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767" w:rsidRPr="00D67AF3" w:rsidRDefault="00501ADB" w:rsidP="00D67AF3">
      <w:pPr>
        <w:spacing w:line="460" w:lineRule="exact"/>
        <w:rPr>
          <w:rFonts w:ascii="標楷體" w:eastAsia="標楷體" w:hAnsi="標楷體"/>
          <w:color w:val="000000"/>
          <w:sz w:val="40"/>
          <w:szCs w:val="40"/>
        </w:rPr>
      </w:pPr>
      <w:bookmarkStart w:id="0" w:name="OLE_LINK3"/>
      <w:r w:rsidRPr="00D67AF3">
        <w:rPr>
          <w:rFonts w:ascii="標楷體" w:eastAsia="標楷體" w:hAnsi="標楷體" w:hint="eastAsia"/>
          <w:color w:val="000000"/>
          <w:sz w:val="40"/>
          <w:szCs w:val="40"/>
        </w:rPr>
        <w:t>森</w:t>
      </w:r>
      <w:r w:rsidR="00A80767" w:rsidRPr="00D67AF3">
        <w:rPr>
          <w:rFonts w:ascii="標楷體" w:eastAsia="標楷體" w:hAnsi="標楷體" w:hint="eastAsia"/>
          <w:color w:val="000000"/>
          <w:sz w:val="40"/>
          <w:szCs w:val="40"/>
        </w:rPr>
        <w:t>林保護辦法</w:t>
      </w:r>
      <w:r w:rsidR="005A40C2" w:rsidRPr="00D67AF3">
        <w:rPr>
          <w:rFonts w:ascii="標楷體" w:eastAsia="標楷體" w:hAnsi="標楷體" w:hint="eastAsia"/>
          <w:color w:val="000000"/>
          <w:sz w:val="40"/>
          <w:szCs w:val="40"/>
        </w:rPr>
        <w:t>第二十八條</w:t>
      </w:r>
      <w:bookmarkEnd w:id="0"/>
      <w:r w:rsidR="00A6375F" w:rsidRPr="00D67AF3">
        <w:rPr>
          <w:rFonts w:ascii="標楷體" w:eastAsia="標楷體" w:hAnsi="標楷體" w:hint="eastAsia"/>
          <w:color w:val="000000"/>
          <w:sz w:val="40"/>
          <w:szCs w:val="40"/>
        </w:rPr>
        <w:t>、第三十七條</w:t>
      </w:r>
      <w:r w:rsidR="005A40C2" w:rsidRPr="00D67AF3">
        <w:rPr>
          <w:rFonts w:ascii="標楷體" w:eastAsia="標楷體" w:hAnsi="標楷體" w:hint="eastAsia"/>
          <w:color w:val="000000"/>
          <w:sz w:val="40"/>
          <w:szCs w:val="40"/>
        </w:rPr>
        <w:t>修正</w:t>
      </w:r>
      <w:del w:id="1" w:author="1080" w:date="2013-11-28T15:37:00Z">
        <w:r w:rsidR="005A40C2" w:rsidRPr="00D67AF3" w:rsidDel="00902CA2">
          <w:rPr>
            <w:rFonts w:ascii="標楷體" w:eastAsia="標楷體" w:hAnsi="標楷體" w:hint="eastAsia"/>
            <w:color w:val="000000"/>
            <w:sz w:val="40"/>
            <w:szCs w:val="40"/>
          </w:rPr>
          <w:delText>草案</w:delText>
        </w:r>
      </w:del>
      <w:r w:rsidR="005A40C2" w:rsidRPr="00D67AF3">
        <w:rPr>
          <w:rFonts w:ascii="標楷體" w:eastAsia="標楷體" w:hAnsi="標楷體" w:hint="eastAsia"/>
          <w:color w:val="000000"/>
          <w:sz w:val="40"/>
          <w:szCs w:val="40"/>
        </w:rPr>
        <w:t>條文對照表</w:t>
      </w:r>
      <w:ins w:id="2" w:author="黃清華" w:date="2013-11-15T09:18:00Z">
        <w:r w:rsidR="002E3C2E">
          <w:rPr>
            <w:rFonts w:ascii="標楷體" w:eastAsia="標楷體" w:hAnsi="標楷體" w:hint="eastAsia"/>
            <w:color w:val="000000"/>
            <w:sz w:val="40"/>
            <w:szCs w:val="40"/>
          </w:rPr>
          <w:t xml:space="preserve">                             </w:t>
        </w:r>
      </w:ins>
    </w:p>
    <w:tbl>
      <w:tblPr>
        <w:tblStyle w:val="a3"/>
        <w:tblW w:w="0" w:type="auto"/>
        <w:jc w:val="center"/>
        <w:tblInd w:w="-1686" w:type="dxa"/>
        <w:tblLook w:val="04A0"/>
        <w:tblPrChange w:id="3" w:author="黃清華" w:date="2013-11-15T09:13:00Z">
          <w:tblPr>
            <w:tblStyle w:val="a3"/>
            <w:tblW w:w="0" w:type="auto"/>
            <w:jc w:val="center"/>
            <w:tblLook w:val="04A0"/>
          </w:tblPr>
        </w:tblPrChange>
      </w:tblPr>
      <w:tblGrid>
        <w:gridCol w:w="2838"/>
        <w:gridCol w:w="2838"/>
        <w:gridCol w:w="2838"/>
        <w:tblGridChange w:id="4">
          <w:tblGrid>
            <w:gridCol w:w="2463"/>
            <w:gridCol w:w="2463"/>
            <w:gridCol w:w="2464"/>
          </w:tblGrid>
        </w:tblGridChange>
      </w:tblGrid>
      <w:tr w:rsidR="007F6AB7" w:rsidRPr="00E655A8" w:rsidTr="007F6AB7">
        <w:trPr>
          <w:trHeight w:val="519"/>
          <w:jc w:val="center"/>
          <w:trPrChange w:id="5" w:author="黃清華" w:date="2013-11-15T09:13:00Z">
            <w:trPr>
              <w:trHeight w:val="519"/>
              <w:jc w:val="center"/>
            </w:trPr>
          </w:trPrChange>
        </w:trPr>
        <w:tc>
          <w:tcPr>
            <w:tcW w:w="2838" w:type="dxa"/>
            <w:vAlign w:val="center"/>
            <w:tcPrChange w:id="6" w:author="黃清華" w:date="2013-11-15T09:13:00Z">
              <w:tcPr>
                <w:tcW w:w="2463" w:type="dxa"/>
                <w:vAlign w:val="center"/>
              </w:tcPr>
            </w:tcPrChange>
          </w:tcPr>
          <w:p w:rsidR="00AB2539" w:rsidRPr="00AB2539" w:rsidRDefault="00AB2539" w:rsidP="00AB2539">
            <w:pPr>
              <w:kinsoku w:val="0"/>
              <w:spacing w:line="460" w:lineRule="exact"/>
              <w:jc w:val="distribute"/>
              <w:rPr>
                <w:rFonts w:ascii="標楷體" w:eastAsia="標楷體" w:hAnsi="標楷體"/>
                <w:szCs w:val="24"/>
                <w:rPrChange w:id="7" w:author="1080" w:date="2013-11-15T13:37:00Z">
                  <w:rPr>
                    <w:rFonts w:ascii="標楷體" w:eastAsia="標楷體" w:hAnsi="標楷體"/>
                    <w:color w:val="000000"/>
                    <w:szCs w:val="24"/>
                  </w:rPr>
                </w:rPrChange>
              </w:rPr>
              <w:pPrChange w:id="8" w:author="黃清華" w:date="2013-11-15T09:17:00Z">
                <w:pPr>
                  <w:kinsoku w:val="0"/>
                  <w:spacing w:line="460" w:lineRule="exact"/>
                  <w:ind w:leftChars="200" w:left="480"/>
                  <w:jc w:val="center"/>
                </w:pPr>
              </w:pPrChange>
            </w:pPr>
            <w:ins w:id="9" w:author="黃清華" w:date="2013-11-14T18:49:00Z">
              <w:r w:rsidRPr="00AB2539">
                <w:rPr>
                  <w:rFonts w:ascii="標楷體" w:eastAsia="標楷體" w:hAnsi="標楷體" w:hint="eastAsia"/>
                  <w:rPrChange w:id="10" w:author="1080" w:date="2013-11-15T13:37:00Z">
                    <w:rPr>
                      <w:rFonts w:ascii="標楷體" w:eastAsia="標楷體" w:hAnsi="標楷體" w:hint="eastAsia"/>
                      <w:color w:val="000000"/>
                    </w:rPr>
                  </w:rPrChange>
                </w:rPr>
                <w:t>修正條文</w:t>
              </w:r>
            </w:ins>
            <w:del w:id="11" w:author="黃清華" w:date="2013-11-14T18:47:00Z">
              <w:r w:rsidRPr="00AB2539">
                <w:rPr>
                  <w:rFonts w:ascii="標楷體" w:eastAsia="標楷體" w:hAnsi="標楷體" w:hint="eastAsia"/>
                  <w:rPrChange w:id="12" w:author="1080" w:date="2013-11-15T13:37:00Z">
                    <w:rPr>
                      <w:rFonts w:ascii="標楷體" w:eastAsia="標楷體" w:hAnsi="標楷體" w:hint="eastAsia"/>
                      <w:color w:val="000000"/>
                    </w:rPr>
                  </w:rPrChange>
                </w:rPr>
                <w:delText>修</w:delText>
              </w:r>
              <w:r w:rsidRPr="00AB2539">
                <w:rPr>
                  <w:rFonts w:ascii="標楷體" w:eastAsia="標楷體" w:hAnsi="標楷體"/>
                  <w:rPrChange w:id="13" w:author="1080" w:date="2013-11-15T13:37:00Z">
                    <w:rPr>
                      <w:rFonts w:ascii="標楷體" w:eastAsia="標楷體" w:hAnsi="標楷體"/>
                      <w:color w:val="000000"/>
                    </w:rPr>
                  </w:rPrChange>
                </w:rPr>
                <w:delText xml:space="preserve">   </w:delText>
              </w:r>
              <w:r w:rsidRPr="00AB2539">
                <w:rPr>
                  <w:rFonts w:ascii="標楷體" w:eastAsia="標楷體" w:hAnsi="標楷體" w:hint="eastAsia"/>
                  <w:rPrChange w:id="14" w:author="1080" w:date="2013-11-15T13:37:00Z">
                    <w:rPr>
                      <w:rFonts w:ascii="標楷體" w:eastAsia="標楷體" w:hAnsi="標楷體" w:hint="eastAsia"/>
                      <w:color w:val="000000"/>
                    </w:rPr>
                  </w:rPrChange>
                </w:rPr>
                <w:delText>正</w:delText>
              </w:r>
              <w:r w:rsidRPr="00AB2539">
                <w:rPr>
                  <w:rFonts w:ascii="標楷體" w:eastAsia="標楷體" w:hAnsi="標楷體"/>
                  <w:rPrChange w:id="15" w:author="1080" w:date="2013-11-15T13:37:00Z">
                    <w:rPr>
                      <w:rFonts w:ascii="標楷體" w:eastAsia="標楷體" w:hAnsi="標楷體"/>
                      <w:color w:val="000000"/>
                    </w:rPr>
                  </w:rPrChange>
                </w:rPr>
                <w:delText xml:space="preserve">   </w:delText>
              </w:r>
              <w:r w:rsidRPr="00AB2539">
                <w:rPr>
                  <w:rFonts w:ascii="標楷體" w:eastAsia="標楷體" w:hAnsi="標楷體" w:hint="eastAsia"/>
                  <w:rPrChange w:id="16" w:author="1080" w:date="2013-11-15T13:37:00Z">
                    <w:rPr>
                      <w:rFonts w:ascii="標楷體" w:eastAsia="標楷體" w:hAnsi="標楷體" w:hint="eastAsia"/>
                      <w:color w:val="000000"/>
                    </w:rPr>
                  </w:rPrChange>
                </w:rPr>
                <w:delText>條</w:delText>
              </w:r>
              <w:r w:rsidRPr="00AB2539">
                <w:rPr>
                  <w:rFonts w:ascii="標楷體" w:eastAsia="標楷體" w:hAnsi="標楷體"/>
                  <w:rPrChange w:id="17" w:author="1080" w:date="2013-11-15T13:37:00Z">
                    <w:rPr>
                      <w:rFonts w:ascii="標楷體" w:eastAsia="標楷體" w:hAnsi="標楷體"/>
                      <w:color w:val="000000"/>
                    </w:rPr>
                  </w:rPrChange>
                </w:rPr>
                <w:delText xml:space="preserve">   </w:delText>
              </w:r>
              <w:r w:rsidRPr="00AB2539">
                <w:rPr>
                  <w:rFonts w:ascii="標楷體" w:eastAsia="標楷體" w:hAnsi="標楷體" w:hint="eastAsia"/>
                  <w:rPrChange w:id="18" w:author="1080" w:date="2013-11-15T13:37:00Z">
                    <w:rPr>
                      <w:rFonts w:ascii="標楷體" w:eastAsia="標楷體" w:hAnsi="標楷體" w:hint="eastAsia"/>
                      <w:color w:val="000000"/>
                    </w:rPr>
                  </w:rPrChange>
                </w:rPr>
                <w:delText>文</w:delText>
              </w:r>
            </w:del>
          </w:p>
        </w:tc>
        <w:tc>
          <w:tcPr>
            <w:tcW w:w="2838" w:type="dxa"/>
            <w:vAlign w:val="center"/>
            <w:tcPrChange w:id="19" w:author="黃清華" w:date="2013-11-15T09:13:00Z">
              <w:tcPr>
                <w:tcW w:w="2463" w:type="dxa"/>
                <w:vAlign w:val="center"/>
              </w:tcPr>
            </w:tcPrChange>
          </w:tcPr>
          <w:p w:rsidR="00AB2539" w:rsidRPr="00AB2539" w:rsidRDefault="00AB2539" w:rsidP="00AB2539">
            <w:pPr>
              <w:kinsoku w:val="0"/>
              <w:spacing w:line="460" w:lineRule="exact"/>
              <w:ind w:rightChars="-23" w:right="-55"/>
              <w:rPr>
                <w:rFonts w:ascii="標楷體" w:eastAsia="標楷體" w:hAnsi="標楷體"/>
                <w:szCs w:val="24"/>
                <w:rPrChange w:id="20" w:author="1080" w:date="2013-11-15T13:37:00Z">
                  <w:rPr>
                    <w:rFonts w:ascii="標楷體" w:eastAsia="標楷體" w:hAnsi="標楷體"/>
                    <w:color w:val="000000"/>
                    <w:szCs w:val="24"/>
                  </w:rPr>
                </w:rPrChange>
              </w:rPr>
              <w:pPrChange w:id="21" w:author="黃清華" w:date="2013-11-14T18:50:00Z">
                <w:pPr>
                  <w:kinsoku w:val="0"/>
                  <w:spacing w:line="460" w:lineRule="exact"/>
                  <w:jc w:val="center"/>
                </w:pPr>
              </w:pPrChange>
            </w:pPr>
            <w:r w:rsidRPr="00AB2539">
              <w:rPr>
                <w:rFonts w:ascii="標楷體" w:eastAsia="標楷體" w:hAnsi="標楷體" w:hint="eastAsia"/>
                <w:rPrChange w:id="22" w:author="1080" w:date="2013-11-15T13:37:00Z">
                  <w:rPr>
                    <w:rFonts w:ascii="標楷體" w:eastAsia="標楷體" w:hAnsi="標楷體" w:hint="eastAsia"/>
                    <w:color w:val="000000"/>
                  </w:rPr>
                </w:rPrChange>
              </w:rPr>
              <w:t>現</w:t>
            </w:r>
            <w:r w:rsidRPr="00AB2539">
              <w:rPr>
                <w:rFonts w:ascii="標楷體" w:eastAsia="標楷體" w:hAnsi="標楷體"/>
                <w:rPrChange w:id="23" w:author="1080" w:date="2013-11-15T13:37:00Z">
                  <w:rPr>
                    <w:rFonts w:ascii="標楷體" w:eastAsia="標楷體" w:hAnsi="標楷體"/>
                    <w:color w:val="000000"/>
                  </w:rPr>
                </w:rPrChange>
              </w:rPr>
              <w:t xml:space="preserve">    </w:t>
            </w:r>
            <w:r w:rsidRPr="00AB2539">
              <w:rPr>
                <w:rFonts w:ascii="標楷體" w:eastAsia="標楷體" w:hAnsi="標楷體" w:hint="eastAsia"/>
                <w:rPrChange w:id="24" w:author="1080" w:date="2013-11-15T13:37:00Z">
                  <w:rPr>
                    <w:rFonts w:ascii="標楷體" w:eastAsia="標楷體" w:hAnsi="標楷體" w:hint="eastAsia"/>
                    <w:color w:val="000000"/>
                  </w:rPr>
                </w:rPrChange>
              </w:rPr>
              <w:t>行</w:t>
            </w:r>
            <w:r w:rsidRPr="00AB2539">
              <w:rPr>
                <w:rFonts w:ascii="標楷體" w:eastAsia="標楷體" w:hAnsi="標楷體"/>
                <w:rPrChange w:id="25" w:author="1080" w:date="2013-11-15T13:37:00Z">
                  <w:rPr>
                    <w:rFonts w:ascii="標楷體" w:eastAsia="標楷體" w:hAnsi="標楷體"/>
                    <w:color w:val="000000"/>
                  </w:rPr>
                </w:rPrChange>
              </w:rPr>
              <w:t xml:space="preserve">    </w:t>
            </w:r>
            <w:r w:rsidRPr="00AB2539">
              <w:rPr>
                <w:rFonts w:ascii="標楷體" w:eastAsia="標楷體" w:hAnsi="標楷體" w:hint="eastAsia"/>
                <w:rPrChange w:id="26" w:author="1080" w:date="2013-11-15T13:37:00Z">
                  <w:rPr>
                    <w:rFonts w:ascii="標楷體" w:eastAsia="標楷體" w:hAnsi="標楷體" w:hint="eastAsia"/>
                    <w:color w:val="000000"/>
                  </w:rPr>
                </w:rPrChange>
              </w:rPr>
              <w:t>條</w:t>
            </w:r>
            <w:r w:rsidRPr="00AB2539">
              <w:rPr>
                <w:rFonts w:ascii="標楷體" w:eastAsia="標楷體" w:hAnsi="標楷體"/>
                <w:rPrChange w:id="27" w:author="1080" w:date="2013-11-15T13:37:00Z">
                  <w:rPr>
                    <w:rFonts w:ascii="標楷體" w:eastAsia="標楷體" w:hAnsi="標楷體"/>
                    <w:color w:val="000000"/>
                  </w:rPr>
                </w:rPrChange>
              </w:rPr>
              <w:t xml:space="preserve"> </w:t>
            </w:r>
            <w:del w:id="28" w:author="黃清華" w:date="2013-11-14T18:48:00Z">
              <w:r w:rsidRPr="00AB2539">
                <w:rPr>
                  <w:rFonts w:ascii="標楷體" w:eastAsia="標楷體" w:hAnsi="標楷體"/>
                  <w:rPrChange w:id="29" w:author="1080" w:date="2013-11-15T13:37:00Z">
                    <w:rPr>
                      <w:rFonts w:ascii="標楷體" w:eastAsia="標楷體" w:hAnsi="標楷體"/>
                      <w:color w:val="000000"/>
                    </w:rPr>
                  </w:rPrChange>
                </w:rPr>
                <w:delText xml:space="preserve"> </w:delText>
              </w:r>
            </w:del>
            <w:r w:rsidRPr="00AB2539">
              <w:rPr>
                <w:rFonts w:ascii="標楷體" w:eastAsia="標楷體" w:hAnsi="標楷體"/>
                <w:rPrChange w:id="30" w:author="1080" w:date="2013-11-15T13:37:00Z">
                  <w:rPr>
                    <w:rFonts w:ascii="標楷體" w:eastAsia="標楷體" w:hAnsi="標楷體"/>
                    <w:color w:val="000000"/>
                  </w:rPr>
                </w:rPrChange>
              </w:rPr>
              <w:t xml:space="preserve">  </w:t>
            </w:r>
            <w:r w:rsidRPr="00AB2539">
              <w:rPr>
                <w:rFonts w:ascii="標楷體" w:eastAsia="標楷體" w:hAnsi="標楷體" w:hint="eastAsia"/>
                <w:rPrChange w:id="31" w:author="1080" w:date="2013-11-15T13:37:00Z">
                  <w:rPr>
                    <w:rFonts w:ascii="標楷體" w:eastAsia="標楷體" w:hAnsi="標楷體" w:hint="eastAsia"/>
                    <w:color w:val="000000"/>
                  </w:rPr>
                </w:rPrChange>
              </w:rPr>
              <w:t>文</w:t>
            </w:r>
          </w:p>
        </w:tc>
        <w:tc>
          <w:tcPr>
            <w:tcW w:w="2838" w:type="dxa"/>
            <w:vAlign w:val="center"/>
            <w:tcPrChange w:id="32" w:author="黃清華" w:date="2013-11-15T09:13:00Z">
              <w:tcPr>
                <w:tcW w:w="2464" w:type="dxa"/>
                <w:vAlign w:val="center"/>
              </w:tcPr>
            </w:tcPrChange>
          </w:tcPr>
          <w:p w:rsidR="007F6AB7" w:rsidRPr="00E655A8" w:rsidRDefault="00AB2539">
            <w:pPr>
              <w:kinsoku w:val="0"/>
              <w:spacing w:line="460" w:lineRule="exact"/>
              <w:jc w:val="center"/>
              <w:rPr>
                <w:rFonts w:ascii="標楷體" w:eastAsia="標楷體" w:hAnsi="標楷體"/>
                <w:rPrChange w:id="33" w:author="1080" w:date="2013-11-15T13:37:00Z">
                  <w:rPr>
                    <w:rFonts w:ascii="標楷體" w:eastAsia="標楷體" w:hAnsi="標楷體"/>
                    <w:color w:val="000000"/>
                    <w:szCs w:val="24"/>
                  </w:rPr>
                </w:rPrChange>
              </w:rPr>
            </w:pPr>
            <w:r w:rsidRPr="00AB2539">
              <w:rPr>
                <w:rFonts w:ascii="標楷體" w:eastAsia="標楷體" w:hAnsi="標楷體" w:hint="eastAsia"/>
                <w:rPrChange w:id="34" w:author="1080" w:date="2013-11-15T13:37:00Z">
                  <w:rPr>
                    <w:rFonts w:ascii="標楷體" w:eastAsia="標楷體" w:hAnsi="標楷體" w:hint="eastAsia"/>
                    <w:color w:val="000000"/>
                  </w:rPr>
                </w:rPrChange>
              </w:rPr>
              <w:t>說</w:t>
            </w:r>
            <w:r w:rsidRPr="00AB2539">
              <w:rPr>
                <w:rFonts w:ascii="標楷體" w:eastAsia="標楷體" w:hAnsi="標楷體"/>
                <w:rPrChange w:id="35" w:author="1080" w:date="2013-11-15T13:37:00Z">
                  <w:rPr>
                    <w:rFonts w:ascii="標楷體" w:eastAsia="標楷體" w:hAnsi="標楷體"/>
                    <w:color w:val="000000"/>
                  </w:rPr>
                </w:rPrChange>
              </w:rPr>
              <w:t xml:space="preserve">        </w:t>
            </w:r>
            <w:r w:rsidRPr="00AB2539">
              <w:rPr>
                <w:rFonts w:ascii="標楷體" w:eastAsia="標楷體" w:hAnsi="標楷體" w:hint="eastAsia"/>
                <w:rPrChange w:id="36" w:author="1080" w:date="2013-11-15T13:37:00Z">
                  <w:rPr>
                    <w:rFonts w:ascii="標楷體" w:eastAsia="標楷體" w:hAnsi="標楷體" w:hint="eastAsia"/>
                    <w:color w:val="000000"/>
                  </w:rPr>
                </w:rPrChange>
              </w:rPr>
              <w:t>明</w:t>
            </w:r>
          </w:p>
        </w:tc>
      </w:tr>
      <w:tr w:rsidR="007F6AB7" w:rsidRPr="00E655A8" w:rsidTr="007F6AB7">
        <w:trPr>
          <w:trHeight w:val="1405"/>
          <w:jc w:val="center"/>
          <w:trPrChange w:id="37" w:author="黃清華" w:date="2013-11-15T09:13:00Z">
            <w:trPr>
              <w:trHeight w:val="1405"/>
              <w:jc w:val="center"/>
            </w:trPr>
          </w:trPrChange>
        </w:trPr>
        <w:tc>
          <w:tcPr>
            <w:tcW w:w="2838" w:type="dxa"/>
            <w:tcPrChange w:id="38" w:author="黃清華" w:date="2013-11-15T09:13:00Z">
              <w:tcPr>
                <w:tcW w:w="2463" w:type="dxa"/>
              </w:tcPr>
            </w:tcPrChange>
          </w:tcPr>
          <w:p w:rsidR="00AB2539" w:rsidRPr="00AB2539" w:rsidRDefault="00AB2539" w:rsidP="00AB2539">
            <w:pPr>
              <w:widowControl/>
              <w:spacing w:line="460" w:lineRule="exact"/>
              <w:ind w:left="283" w:hangingChars="118" w:hanging="283"/>
              <w:jc w:val="both"/>
              <w:rPr>
                <w:ins w:id="39" w:author="黃清華" w:date="2013-11-14T18:50:00Z"/>
                <w:rFonts w:ascii="標楷體" w:eastAsia="標楷體" w:hAnsi="標楷體"/>
                <w:szCs w:val="24"/>
                <w:rPrChange w:id="40" w:author="1080" w:date="2013-11-15T13:37:00Z">
                  <w:rPr>
                    <w:ins w:id="41" w:author="黃清華" w:date="2013-11-14T18:50:00Z"/>
                    <w:rFonts w:ascii="標楷體" w:eastAsia="標楷體" w:hAnsi="標楷體"/>
                    <w:color w:val="000000"/>
                    <w:szCs w:val="24"/>
                  </w:rPr>
                </w:rPrChange>
              </w:rPr>
              <w:pPrChange w:id="42" w:author="黃清華" w:date="2013-11-15T09:16:00Z">
                <w:pPr>
                  <w:widowControl/>
                  <w:spacing w:line="360" w:lineRule="auto"/>
                  <w:jc w:val="both"/>
                </w:pPr>
              </w:pPrChange>
            </w:pPr>
            <w:ins w:id="43" w:author="黃清華" w:date="2013-11-14T18:50:00Z">
              <w:r w:rsidRPr="00AB2539">
                <w:rPr>
                  <w:rFonts w:ascii="標楷體" w:eastAsia="標楷體" w:hAnsi="標楷體" w:hint="eastAsia"/>
                  <w:rPrChange w:id="44" w:author="1080" w:date="2013-11-15T13:37:00Z">
                    <w:rPr>
                      <w:rFonts w:ascii="標楷體" w:eastAsia="標楷體" w:hAnsi="標楷體" w:hint="eastAsia"/>
                      <w:color w:val="000000"/>
                    </w:rPr>
                  </w:rPrChange>
                </w:rPr>
                <w:t>第二十八條　防止森林災害有功者，森林保護機關所屬工作人員，應依有關</w:t>
              </w:r>
              <w:proofErr w:type="gramStart"/>
              <w:r w:rsidRPr="00AB2539">
                <w:rPr>
                  <w:rFonts w:ascii="標楷體" w:eastAsia="標楷體" w:hAnsi="標楷體" w:hint="eastAsia"/>
                  <w:rPrChange w:id="45" w:author="1080" w:date="2013-11-15T13:37:00Z">
                    <w:rPr>
                      <w:rFonts w:ascii="標楷體" w:eastAsia="標楷體" w:hAnsi="標楷體" w:hint="eastAsia"/>
                      <w:color w:val="000000"/>
                    </w:rPr>
                  </w:rPrChange>
                </w:rPr>
                <w:t>法規核獎</w:t>
              </w:r>
              <w:proofErr w:type="gramEnd"/>
              <w:r w:rsidRPr="00AB2539">
                <w:rPr>
                  <w:rFonts w:ascii="標楷體" w:eastAsia="標楷體" w:hAnsi="標楷體" w:hint="eastAsia"/>
                  <w:rPrChange w:id="46" w:author="1080" w:date="2013-11-15T13:37:00Z">
                    <w:rPr>
                      <w:rFonts w:ascii="標楷體" w:eastAsia="標楷體" w:hAnsi="標楷體" w:hint="eastAsia"/>
                      <w:color w:val="000000"/>
                    </w:rPr>
                  </w:rPrChange>
                </w:rPr>
                <w:t>；非屬森林保護機關人員，由該管森林保護機關核發獎狀或獎品。</w:t>
              </w:r>
            </w:ins>
          </w:p>
          <w:p w:rsidR="007F6AB7" w:rsidRPr="00E655A8" w:rsidRDefault="000316A3">
            <w:pPr>
              <w:spacing w:line="460" w:lineRule="exact"/>
              <w:ind w:leftChars="100" w:left="240" w:firstLineChars="195" w:firstLine="468"/>
              <w:jc w:val="both"/>
              <w:rPr>
                <w:ins w:id="47" w:author="黃清華" w:date="2013-11-15T08:36:00Z"/>
                <w:rFonts w:ascii="標楷體" w:eastAsia="標楷體" w:hAnsi="標楷體"/>
                <w:u w:val="single"/>
                <w:rPrChange w:id="48" w:author="1080" w:date="2013-11-15T13:37:00Z">
                  <w:rPr>
                    <w:ins w:id="49" w:author="黃清華" w:date="2013-11-15T08:36:00Z"/>
                    <w:rFonts w:ascii="標楷體" w:eastAsia="標楷體" w:hAnsi="標楷體"/>
                    <w:color w:val="000000"/>
                    <w:szCs w:val="24"/>
                    <w:u w:val="single"/>
                  </w:rPr>
                </w:rPrChange>
              </w:rPr>
            </w:pPr>
            <w:ins w:id="50" w:author="1080" w:date="2013-11-15T15:17:00Z">
              <w:r>
                <w:rPr>
                  <w:rFonts w:ascii="標楷體" w:eastAsia="標楷體" w:hAnsi="標楷體" w:hint="eastAsia"/>
                  <w:u w:val="single"/>
                </w:rPr>
                <w:t>民眾</w:t>
              </w:r>
            </w:ins>
            <w:ins w:id="51" w:author="1080" w:date="2013-11-15T13:53:00Z">
              <w:r w:rsidR="00F45E35" w:rsidRPr="00F45E35">
                <w:rPr>
                  <w:rFonts w:ascii="標楷體" w:eastAsia="標楷體" w:hAnsi="標楷體" w:hint="eastAsia"/>
                  <w:u w:val="single"/>
                </w:rPr>
                <w:t>於本法第</w:t>
              </w:r>
              <w:r>
                <w:rPr>
                  <w:rFonts w:ascii="標楷體" w:eastAsia="標楷體" w:hAnsi="標楷體" w:hint="eastAsia"/>
                  <w:u w:val="single"/>
                </w:rPr>
                <w:t>十五條第五項所定當地政府清理註記及當地居民得自由撿拾清理期間</w:t>
              </w:r>
            </w:ins>
            <w:ins w:id="52" w:author="1080" w:date="2013-11-15T15:18:00Z">
              <w:r>
                <w:rPr>
                  <w:rFonts w:ascii="標楷體" w:eastAsia="標楷體" w:hAnsi="標楷體" w:hint="eastAsia"/>
                  <w:u w:val="single"/>
                </w:rPr>
                <w:t>之</w:t>
              </w:r>
            </w:ins>
            <w:ins w:id="53" w:author="1080" w:date="2013-11-15T14:03:00Z">
              <w:r w:rsidR="00DC3DC5">
                <w:rPr>
                  <w:rFonts w:ascii="標楷體" w:eastAsia="標楷體" w:hAnsi="標楷體" w:hint="eastAsia"/>
                  <w:u w:val="single"/>
                </w:rPr>
                <w:t>後</w:t>
              </w:r>
            </w:ins>
            <w:ins w:id="54" w:author="1080" w:date="2013-11-15T13:53:00Z">
              <w:r w:rsidR="00F45E35" w:rsidRPr="00F45E35">
                <w:rPr>
                  <w:rFonts w:ascii="標楷體" w:eastAsia="標楷體" w:hAnsi="標楷體" w:hint="eastAsia"/>
                  <w:u w:val="single"/>
                </w:rPr>
                <w:t>，發現國有林區域外之漂流木，經通報國有林管理經營機關查明，其樹種為紅檜、臺灣扁柏、臺灣紅豆杉、臺灣杉、臺灣肖楠、牛樟、臺灣櫸或其他經中央主管機關認定為珍貴樹種，且價金在新臺幣五十萬元以上者，依漂流木之價金百分之五發給獎金，每案獎金最高額，以新臺幣一百萬元為限。</w:t>
              </w:r>
            </w:ins>
            <w:ins w:id="55" w:author="黃清華" w:date="2013-11-14T19:48:00Z">
              <w:del w:id="56" w:author="1080" w:date="2013-11-15T13:53:00Z">
                <w:r w:rsidR="00AB2539" w:rsidRPr="00AB2539">
                  <w:rPr>
                    <w:rFonts w:ascii="標楷體" w:eastAsia="標楷體" w:hAnsi="標楷體" w:hint="eastAsia"/>
                    <w:u w:val="single"/>
                    <w:rPrChange w:id="57" w:author="1080" w:date="2013-11-15T13:37:00Z">
                      <w:rPr>
                        <w:rFonts w:ascii="標楷體" w:eastAsia="標楷體" w:hAnsi="標楷體" w:hint="eastAsia"/>
                        <w:color w:val="FF0000"/>
                        <w:u w:val="single"/>
                      </w:rPr>
                    </w:rPrChange>
                  </w:rPr>
                  <w:delText>於</w:delText>
                </w:r>
              </w:del>
            </w:ins>
            <w:ins w:id="58" w:author="黃清華" w:date="2013-11-14T19:30:00Z">
              <w:del w:id="59" w:author="1080" w:date="2013-11-15T13:53:00Z">
                <w:r w:rsidR="00AB2539" w:rsidRPr="00AB2539">
                  <w:rPr>
                    <w:rFonts w:ascii="標楷體" w:eastAsia="標楷體" w:hAnsi="標楷體" w:hint="eastAsia"/>
                    <w:u w:val="single"/>
                    <w:rPrChange w:id="60" w:author="1080" w:date="2013-11-15T13:37:00Z">
                      <w:rPr>
                        <w:rFonts w:ascii="標楷體" w:eastAsia="標楷體" w:hAnsi="標楷體" w:hint="eastAsia"/>
                        <w:color w:val="FF0000"/>
                        <w:u w:val="single"/>
                      </w:rPr>
                    </w:rPrChange>
                  </w:rPr>
                  <w:delText>直轄市、縣（市）政府</w:delText>
                </w:r>
              </w:del>
            </w:ins>
            <w:ins w:id="61" w:author="黃清華" w:date="2013-11-14T19:48:00Z">
              <w:del w:id="62" w:author="1080" w:date="2013-11-15T13:53:00Z">
                <w:r w:rsidR="00AB2539" w:rsidRPr="00AB2539">
                  <w:rPr>
                    <w:rFonts w:ascii="標楷體" w:eastAsia="標楷體" w:hAnsi="標楷體" w:hint="eastAsia"/>
                    <w:u w:val="single"/>
                    <w:rPrChange w:id="63" w:author="1080" w:date="2013-11-15T13:37:00Z">
                      <w:rPr>
                        <w:rFonts w:ascii="標楷體" w:eastAsia="標楷體" w:hAnsi="標楷體" w:hint="eastAsia"/>
                        <w:color w:val="FF0000"/>
                        <w:u w:val="single"/>
                      </w:rPr>
                    </w:rPrChange>
                  </w:rPr>
                  <w:delText>執行</w:delText>
                </w:r>
              </w:del>
            </w:ins>
            <w:ins w:id="64" w:author="黃清華" w:date="2013-11-14T18:50:00Z">
              <w:del w:id="65" w:author="1080" w:date="2013-11-15T13:53:00Z">
                <w:r w:rsidR="00AB2539" w:rsidRPr="00AB2539">
                  <w:rPr>
                    <w:rFonts w:ascii="標楷體" w:eastAsia="標楷體" w:hAnsi="標楷體" w:hint="eastAsia"/>
                    <w:u w:val="single"/>
                    <w:rPrChange w:id="66" w:author="1080" w:date="2013-11-15T13:37:00Z">
                      <w:rPr>
                        <w:rFonts w:ascii="標楷體" w:eastAsia="標楷體" w:hAnsi="標楷體" w:hint="eastAsia"/>
                        <w:color w:val="000000"/>
                        <w:u w:val="single"/>
                      </w:rPr>
                    </w:rPrChange>
                  </w:rPr>
                  <w:delText>本法第十五條第五項</w:delText>
                </w:r>
              </w:del>
            </w:ins>
            <w:ins w:id="67" w:author="黃清華" w:date="2013-11-14T18:53:00Z">
              <w:del w:id="68" w:author="1080" w:date="2013-11-15T13:53:00Z">
                <w:r w:rsidR="00AB2539" w:rsidRPr="00AB2539">
                  <w:rPr>
                    <w:rFonts w:ascii="標楷體" w:eastAsia="標楷體" w:hAnsi="標楷體" w:hint="eastAsia"/>
                    <w:u w:val="single"/>
                    <w:rPrChange w:id="69" w:author="1080" w:date="2013-11-15T13:37:00Z">
                      <w:rPr>
                        <w:rFonts w:ascii="標楷體" w:eastAsia="標楷體" w:hAnsi="標楷體" w:hint="eastAsia"/>
                        <w:color w:val="000000"/>
                        <w:u w:val="single"/>
                      </w:rPr>
                    </w:rPrChange>
                  </w:rPr>
                  <w:delText>規</w:delText>
                </w:r>
              </w:del>
            </w:ins>
            <w:ins w:id="70" w:author="黃清華" w:date="2013-11-14T18:50:00Z">
              <w:del w:id="71" w:author="1080" w:date="2013-11-15T13:53:00Z">
                <w:r w:rsidR="00AB2539" w:rsidRPr="00AB2539">
                  <w:rPr>
                    <w:rFonts w:ascii="標楷體" w:eastAsia="標楷體" w:hAnsi="標楷體" w:hint="eastAsia"/>
                    <w:u w:val="single"/>
                    <w:rPrChange w:id="72" w:author="1080" w:date="2013-11-15T13:37:00Z">
                      <w:rPr>
                        <w:rFonts w:ascii="標楷體" w:eastAsia="標楷體" w:hAnsi="標楷體" w:hint="eastAsia"/>
                        <w:color w:val="000000"/>
                        <w:u w:val="single"/>
                      </w:rPr>
                    </w:rPrChange>
                  </w:rPr>
                  <w:delText>定</w:delText>
                </w:r>
              </w:del>
            </w:ins>
            <w:ins w:id="73" w:author="黃清華" w:date="2013-11-14T19:27:00Z">
              <w:del w:id="74" w:author="1080" w:date="2013-11-15T13:53:00Z">
                <w:r w:rsidR="00AB2539" w:rsidRPr="00AB2539">
                  <w:rPr>
                    <w:rFonts w:ascii="標楷體" w:eastAsia="標楷體" w:hAnsi="標楷體" w:hint="eastAsia"/>
                    <w:u w:val="single"/>
                    <w:rPrChange w:id="75" w:author="1080" w:date="2013-11-15T13:37:00Z">
                      <w:rPr>
                        <w:rFonts w:ascii="標楷體" w:eastAsia="標楷體" w:hAnsi="標楷體" w:hint="eastAsia"/>
                        <w:color w:val="000000"/>
                        <w:u w:val="single"/>
                      </w:rPr>
                    </w:rPrChange>
                  </w:rPr>
                  <w:delText>，</w:delText>
                </w:r>
              </w:del>
            </w:ins>
            <w:ins w:id="76" w:author="黃清華" w:date="2013-11-14T18:50:00Z">
              <w:del w:id="77" w:author="1080" w:date="2013-11-15T13:53:00Z">
                <w:r w:rsidR="00AB2539" w:rsidRPr="00AB2539">
                  <w:rPr>
                    <w:rFonts w:ascii="標楷體" w:eastAsia="標楷體" w:hAnsi="標楷體" w:hint="eastAsia"/>
                    <w:u w:val="single"/>
                    <w:rPrChange w:id="78" w:author="1080" w:date="2013-11-15T13:37:00Z">
                      <w:rPr>
                        <w:rFonts w:ascii="標楷體" w:eastAsia="標楷體" w:hAnsi="標楷體" w:hint="eastAsia"/>
                        <w:color w:val="000000"/>
                      </w:rPr>
                    </w:rPrChange>
                  </w:rPr>
                  <w:delText>自由撿拾清理期間以外，發現國</w:delText>
                </w:r>
              </w:del>
            </w:ins>
            <w:ins w:id="79" w:author="黃清華" w:date="2013-11-14T18:53:00Z">
              <w:del w:id="80" w:author="1080" w:date="2013-11-15T13:53:00Z">
                <w:r w:rsidR="00AB2539" w:rsidRPr="00AB2539">
                  <w:rPr>
                    <w:rFonts w:ascii="標楷體" w:eastAsia="標楷體" w:hAnsi="標楷體" w:hint="eastAsia"/>
                    <w:u w:val="single"/>
                    <w:rPrChange w:id="81" w:author="1080" w:date="2013-11-15T13:37:00Z">
                      <w:rPr>
                        <w:rFonts w:ascii="標楷體" w:eastAsia="標楷體" w:hAnsi="標楷體" w:hint="eastAsia"/>
                        <w:color w:val="000000"/>
                        <w:u w:val="single"/>
                      </w:rPr>
                    </w:rPrChange>
                  </w:rPr>
                  <w:delText>有林區域外</w:delText>
                </w:r>
              </w:del>
            </w:ins>
            <w:ins w:id="82" w:author="黃清華" w:date="2013-11-14T18:50:00Z">
              <w:del w:id="83" w:author="1080" w:date="2013-11-15T13:53:00Z">
                <w:r w:rsidR="00AB2539" w:rsidRPr="00AB2539">
                  <w:rPr>
                    <w:rFonts w:ascii="標楷體" w:eastAsia="標楷體" w:hAnsi="標楷體" w:hint="eastAsia"/>
                    <w:u w:val="single"/>
                    <w:rPrChange w:id="84" w:author="1080" w:date="2013-11-15T13:37:00Z">
                      <w:rPr>
                        <w:rFonts w:ascii="標楷體" w:eastAsia="標楷體" w:hAnsi="標楷體" w:hint="eastAsia"/>
                        <w:color w:val="000000"/>
                      </w:rPr>
                    </w:rPrChange>
                  </w:rPr>
                  <w:delText>之漂流木，經通報國有林管理經營機關查明</w:delText>
                </w:r>
              </w:del>
            </w:ins>
            <w:ins w:id="85" w:author="黃清華" w:date="2013-11-14T19:49:00Z">
              <w:del w:id="86" w:author="1080" w:date="2013-11-15T13:53:00Z">
                <w:r w:rsidR="00AB2539" w:rsidRPr="00AB2539">
                  <w:rPr>
                    <w:rFonts w:ascii="標楷體" w:eastAsia="標楷體" w:hAnsi="標楷體" w:hint="eastAsia"/>
                    <w:u w:val="single"/>
                    <w:rPrChange w:id="87" w:author="1080" w:date="2013-11-15T13:37:00Z">
                      <w:rPr>
                        <w:rFonts w:ascii="標楷體" w:eastAsia="標楷體" w:hAnsi="標楷體" w:hint="eastAsia"/>
                        <w:color w:val="000000"/>
                        <w:u w:val="single"/>
                      </w:rPr>
                    </w:rPrChange>
                  </w:rPr>
                  <w:delText>，</w:delText>
                </w:r>
              </w:del>
            </w:ins>
            <w:ins w:id="88" w:author="黃清華" w:date="2013-11-14T18:50:00Z">
              <w:del w:id="89" w:author="1080" w:date="2013-11-15T13:53:00Z">
                <w:r w:rsidR="00AB2539" w:rsidRPr="00AB2539">
                  <w:rPr>
                    <w:rFonts w:ascii="標楷體" w:eastAsia="標楷體" w:hAnsi="標楷體" w:hint="eastAsia"/>
                    <w:u w:val="single"/>
                    <w:rPrChange w:id="90" w:author="1080" w:date="2013-11-15T13:37:00Z">
                      <w:rPr>
                        <w:rFonts w:ascii="標楷體" w:eastAsia="標楷體" w:hAnsi="標楷體" w:hint="eastAsia"/>
                        <w:color w:val="000000"/>
                      </w:rPr>
                    </w:rPrChange>
                  </w:rPr>
                  <w:delText>其樹種為紅檜、臺灣扁柏、臺灣紅豆杉、臺灣杉、臺灣肖楠、牛樟、臺灣櫸或其他經中央主管機關認定為珍貴樹種，且價</w:delText>
                </w:r>
              </w:del>
            </w:ins>
            <w:ins w:id="91" w:author="黃清華" w:date="2013-11-15T09:20:00Z">
              <w:del w:id="92" w:author="1080" w:date="2013-11-15T13:53:00Z">
                <w:r w:rsidR="00AB2539" w:rsidRPr="00AB2539">
                  <w:rPr>
                    <w:rFonts w:ascii="標楷體" w:eastAsia="標楷體" w:hAnsi="標楷體" w:hint="eastAsia"/>
                    <w:u w:val="single"/>
                    <w:rPrChange w:id="93" w:author="1080" w:date="2013-11-15T13:37:00Z">
                      <w:rPr>
                        <w:rFonts w:ascii="標楷體" w:eastAsia="標楷體" w:hAnsi="標楷體" w:hint="eastAsia"/>
                        <w:color w:val="000000"/>
                        <w:u w:val="single"/>
                      </w:rPr>
                    </w:rPrChange>
                  </w:rPr>
                  <w:delText>金</w:delText>
                </w:r>
              </w:del>
            </w:ins>
            <w:ins w:id="94" w:author="黃清華" w:date="2013-11-14T18:50:00Z">
              <w:del w:id="95" w:author="1080" w:date="2013-11-15T13:53:00Z">
                <w:r w:rsidR="00AB2539" w:rsidRPr="00AB2539">
                  <w:rPr>
                    <w:rFonts w:ascii="標楷體" w:eastAsia="標楷體" w:hAnsi="標楷體" w:hint="eastAsia"/>
                    <w:u w:val="single"/>
                    <w:rPrChange w:id="96" w:author="1080" w:date="2013-11-15T13:37:00Z">
                      <w:rPr>
                        <w:rFonts w:ascii="標楷體" w:eastAsia="標楷體" w:hAnsi="標楷體" w:hint="eastAsia"/>
                        <w:color w:val="000000"/>
                        <w:u w:val="single"/>
                      </w:rPr>
                    </w:rPrChange>
                  </w:rPr>
                  <w:delText>在新臺幣五十萬元以上</w:delText>
                </w:r>
              </w:del>
              <w:del w:id="97" w:author="1080" w:date="2013-11-15T13:36:00Z">
                <w:r w:rsidR="00AB2539" w:rsidRPr="00AB2539">
                  <w:rPr>
                    <w:rFonts w:ascii="標楷體" w:eastAsia="標楷體" w:hAnsi="標楷體" w:hint="eastAsia"/>
                    <w:u w:val="single"/>
                    <w:rPrChange w:id="98" w:author="1080" w:date="2013-11-15T13:37:00Z">
                      <w:rPr>
                        <w:rFonts w:ascii="標楷體" w:eastAsia="標楷體" w:hAnsi="標楷體" w:hint="eastAsia"/>
                        <w:color w:val="000000"/>
                        <w:u w:val="single"/>
                      </w:rPr>
                    </w:rPrChange>
                  </w:rPr>
                  <w:delText>，確有獎勵必要者</w:delText>
                </w:r>
              </w:del>
              <w:del w:id="99" w:author="1080" w:date="2013-11-15T13:53:00Z">
                <w:r w:rsidR="00AB2539" w:rsidRPr="00AB2539">
                  <w:rPr>
                    <w:rFonts w:ascii="標楷體" w:eastAsia="標楷體" w:hAnsi="標楷體" w:hint="eastAsia"/>
                    <w:u w:val="single"/>
                    <w:rPrChange w:id="100" w:author="1080" w:date="2013-11-15T13:37:00Z">
                      <w:rPr>
                        <w:rFonts w:ascii="標楷體" w:eastAsia="標楷體" w:hAnsi="標楷體" w:hint="eastAsia"/>
                        <w:color w:val="000000"/>
                        <w:u w:val="single"/>
                      </w:rPr>
                    </w:rPrChange>
                  </w:rPr>
                  <w:delText>，依漂流木之價</w:delText>
                </w:r>
              </w:del>
            </w:ins>
            <w:ins w:id="101" w:author="黃清華" w:date="2013-11-15T08:42:00Z">
              <w:del w:id="102" w:author="1080" w:date="2013-11-15T13:53:00Z">
                <w:r w:rsidR="00AB2539" w:rsidRPr="00AB2539">
                  <w:rPr>
                    <w:rFonts w:ascii="標楷體" w:eastAsia="標楷體" w:hAnsi="標楷體" w:hint="eastAsia"/>
                    <w:u w:val="single"/>
                    <w:rPrChange w:id="103" w:author="1080" w:date="2013-11-15T13:37:00Z">
                      <w:rPr>
                        <w:rFonts w:ascii="標楷體" w:eastAsia="標楷體" w:hAnsi="標楷體" w:hint="eastAsia"/>
                        <w:color w:val="000000"/>
                        <w:u w:val="single"/>
                      </w:rPr>
                    </w:rPrChange>
                  </w:rPr>
                  <w:delText>金</w:delText>
                </w:r>
              </w:del>
            </w:ins>
            <w:ins w:id="104" w:author="黃清華" w:date="2013-11-14T18:50:00Z">
              <w:del w:id="105" w:author="1080" w:date="2013-11-15T13:53:00Z">
                <w:r w:rsidR="00AB2539" w:rsidRPr="00AB2539">
                  <w:rPr>
                    <w:rFonts w:ascii="標楷體" w:eastAsia="標楷體" w:hAnsi="標楷體" w:hint="eastAsia"/>
                    <w:u w:val="single"/>
                    <w:rPrChange w:id="106" w:author="1080" w:date="2013-11-15T13:37:00Z">
                      <w:rPr>
                        <w:rFonts w:ascii="標楷體" w:eastAsia="標楷體" w:hAnsi="標楷體" w:hint="eastAsia"/>
                        <w:color w:val="000000"/>
                      </w:rPr>
                    </w:rPrChange>
                  </w:rPr>
                  <w:delText>百分之五發給獎金，每案獎金最高額，以新臺幣一百萬元為限。</w:delText>
                </w:r>
              </w:del>
            </w:ins>
          </w:p>
          <w:p w:rsidR="00AB2539" w:rsidRPr="00AB2539" w:rsidRDefault="00AB2539" w:rsidP="00AB2539">
            <w:pPr>
              <w:spacing w:line="460" w:lineRule="exact"/>
              <w:ind w:leftChars="59" w:left="142" w:firstLineChars="235" w:firstLine="564"/>
              <w:jc w:val="both"/>
              <w:rPr>
                <w:del w:id="107" w:author="黃清華" w:date="2013-11-14T18:47:00Z"/>
                <w:rFonts w:ascii="標楷體" w:eastAsia="標楷體" w:hAnsi="標楷體"/>
                <w:u w:val="single"/>
                <w:rPrChange w:id="108" w:author="1080" w:date="2013-11-15T13:37:00Z">
                  <w:rPr>
                    <w:del w:id="109" w:author="黃清華" w:date="2013-11-14T18:47:00Z"/>
                    <w:rFonts w:ascii="標楷體" w:eastAsia="標楷體" w:hAnsi="標楷體"/>
                    <w:color w:val="000000"/>
                    <w:szCs w:val="24"/>
                  </w:rPr>
                </w:rPrChange>
              </w:rPr>
              <w:pPrChange w:id="110" w:author="黃清華" w:date="2013-11-15T09:16:00Z">
                <w:pPr>
                  <w:spacing w:line="460" w:lineRule="exact"/>
                  <w:ind w:left="257" w:hangingChars="107" w:hanging="257"/>
                  <w:jc w:val="both"/>
                </w:pPr>
              </w:pPrChange>
            </w:pPr>
            <w:ins w:id="111" w:author="黃清華" w:date="2013-11-15T08:36:00Z">
              <w:r w:rsidRPr="00AB2539">
                <w:rPr>
                  <w:rFonts w:ascii="標楷體" w:eastAsia="標楷體" w:hAnsi="標楷體" w:hint="eastAsia"/>
                  <w:u w:val="single"/>
                  <w:rPrChange w:id="112" w:author="1080" w:date="2013-11-15T13:37:00Z">
                    <w:rPr>
                      <w:rFonts w:ascii="標楷體" w:eastAsia="標楷體" w:hAnsi="標楷體" w:hint="eastAsia"/>
                      <w:color w:val="000000"/>
                      <w:u w:val="single"/>
                    </w:rPr>
                  </w:rPrChange>
                </w:rPr>
                <w:t>數人共同或同時</w:t>
              </w:r>
            </w:ins>
            <w:ins w:id="113" w:author="黃清華" w:date="2013-11-15T09:11:00Z">
              <w:r w:rsidRPr="00AB2539">
                <w:rPr>
                  <w:rFonts w:ascii="標楷體" w:eastAsia="標楷體" w:hAnsi="標楷體" w:hint="eastAsia"/>
                  <w:u w:val="single"/>
                  <w:rPrChange w:id="114" w:author="1080" w:date="2013-11-15T13:37:00Z">
                    <w:rPr>
                      <w:rFonts w:ascii="標楷體" w:eastAsia="標楷體" w:hAnsi="標楷體" w:hint="eastAsia"/>
                      <w:color w:val="FF0000"/>
                      <w:u w:val="single"/>
                    </w:rPr>
                  </w:rPrChange>
                </w:rPr>
                <w:t>依</w:t>
              </w:r>
            </w:ins>
            <w:ins w:id="115" w:author="黃清華" w:date="2013-11-15T09:09:00Z">
              <w:r w:rsidRPr="00AB2539">
                <w:rPr>
                  <w:rFonts w:ascii="標楷體" w:eastAsia="標楷體" w:hAnsi="標楷體" w:hint="eastAsia"/>
                  <w:u w:val="single"/>
                  <w:rPrChange w:id="116" w:author="1080" w:date="2013-11-15T13:37:00Z">
                    <w:rPr>
                      <w:rFonts w:ascii="標楷體" w:eastAsia="標楷體" w:hAnsi="標楷體" w:hint="eastAsia"/>
                      <w:color w:val="FF0000"/>
                      <w:u w:val="single"/>
                    </w:rPr>
                  </w:rPrChange>
                </w:rPr>
                <w:t>前項規定通報</w:t>
              </w:r>
            </w:ins>
            <w:ins w:id="117" w:author="黃清華" w:date="2013-11-15T08:36:00Z">
              <w:r w:rsidRPr="00AB2539">
                <w:rPr>
                  <w:rFonts w:ascii="標楷體" w:eastAsia="標楷體" w:hAnsi="標楷體" w:hint="eastAsia"/>
                  <w:u w:val="single"/>
                  <w:rPrChange w:id="118" w:author="1080" w:date="2013-11-15T13:37:00Z">
                    <w:rPr>
                      <w:rFonts w:ascii="標楷體" w:eastAsia="標楷體" w:hAnsi="標楷體" w:hint="eastAsia"/>
                      <w:color w:val="000000"/>
                      <w:u w:val="single"/>
                    </w:rPr>
                  </w:rPrChange>
                </w:rPr>
                <w:t>而應發</w:t>
              </w:r>
              <w:r w:rsidRPr="00AB2539">
                <w:rPr>
                  <w:rFonts w:ascii="標楷體" w:eastAsia="標楷體" w:hAnsi="標楷體" w:hint="eastAsia"/>
                  <w:u w:val="single"/>
                  <w:rPrChange w:id="119" w:author="1080" w:date="2013-11-15T13:37:00Z">
                    <w:rPr>
                      <w:rFonts w:ascii="標楷體" w:eastAsia="標楷體" w:hAnsi="標楷體" w:hint="eastAsia"/>
                      <w:color w:val="000000"/>
                      <w:u w:val="single"/>
                    </w:rPr>
                  </w:rPrChange>
                </w:rPr>
                <w:lastRenderedPageBreak/>
                <w:t>給獎金者，其獎金平均分配。同一案件有數人先後分別</w:t>
              </w:r>
            </w:ins>
            <w:ins w:id="120" w:author="黃清華" w:date="2013-11-15T08:38:00Z">
              <w:r w:rsidRPr="00AB2539">
                <w:rPr>
                  <w:rFonts w:ascii="標楷體" w:eastAsia="標楷體" w:hAnsi="標楷體" w:hint="eastAsia"/>
                  <w:u w:val="single"/>
                  <w:rPrChange w:id="121" w:author="1080" w:date="2013-11-15T13:37:00Z">
                    <w:rPr>
                      <w:rFonts w:ascii="標楷體" w:eastAsia="標楷體" w:hAnsi="標楷體" w:hint="eastAsia"/>
                      <w:color w:val="000000"/>
                      <w:u w:val="single"/>
                    </w:rPr>
                  </w:rPrChange>
                </w:rPr>
                <w:t>通報</w:t>
              </w:r>
            </w:ins>
            <w:ins w:id="122" w:author="黃清華" w:date="2013-11-15T08:36:00Z">
              <w:r w:rsidRPr="00AB2539">
                <w:rPr>
                  <w:rFonts w:ascii="標楷體" w:eastAsia="標楷體" w:hAnsi="標楷體" w:hint="eastAsia"/>
                  <w:u w:val="single"/>
                  <w:rPrChange w:id="123" w:author="1080" w:date="2013-11-15T13:37:00Z">
                    <w:rPr>
                      <w:rFonts w:ascii="標楷體" w:eastAsia="標楷體" w:hAnsi="標楷體" w:hint="eastAsia"/>
                      <w:color w:val="000000"/>
                      <w:u w:val="single"/>
                    </w:rPr>
                  </w:rPrChange>
                </w:rPr>
                <w:t>者，以最先</w:t>
              </w:r>
            </w:ins>
            <w:ins w:id="124" w:author="黃清華" w:date="2013-11-15T08:38:00Z">
              <w:r w:rsidRPr="00AB2539">
                <w:rPr>
                  <w:rFonts w:ascii="標楷體" w:eastAsia="標楷體" w:hAnsi="標楷體" w:hint="eastAsia"/>
                  <w:u w:val="single"/>
                  <w:rPrChange w:id="125" w:author="1080" w:date="2013-11-15T13:37:00Z">
                    <w:rPr>
                      <w:rFonts w:ascii="標楷體" w:eastAsia="標楷體" w:hAnsi="標楷體" w:hint="eastAsia"/>
                      <w:color w:val="000000"/>
                      <w:u w:val="single"/>
                    </w:rPr>
                  </w:rPrChange>
                </w:rPr>
                <w:t>通報</w:t>
              </w:r>
            </w:ins>
            <w:ins w:id="126" w:author="黃清華" w:date="2013-11-15T08:36:00Z">
              <w:r w:rsidRPr="00AB2539">
                <w:rPr>
                  <w:rFonts w:ascii="標楷體" w:eastAsia="標楷體" w:hAnsi="標楷體" w:hint="eastAsia"/>
                  <w:u w:val="single"/>
                  <w:rPrChange w:id="127" w:author="1080" w:date="2013-11-15T13:37:00Z">
                    <w:rPr>
                      <w:rFonts w:ascii="標楷體" w:eastAsia="標楷體" w:hAnsi="標楷體" w:hint="eastAsia"/>
                      <w:color w:val="000000"/>
                      <w:u w:val="single"/>
                    </w:rPr>
                  </w:rPrChange>
                </w:rPr>
                <w:t>者為受獎人。</w:t>
              </w:r>
            </w:ins>
            <w:del w:id="128" w:author="黃清華" w:date="2013-11-14T18:47:00Z">
              <w:r w:rsidRPr="00AB2539">
                <w:rPr>
                  <w:rFonts w:ascii="標楷體" w:eastAsia="標楷體" w:hAnsi="標楷體" w:hint="eastAsia"/>
                  <w:u w:val="single"/>
                  <w:rPrChange w:id="129" w:author="1080" w:date="2013-11-15T13:37:00Z">
                    <w:rPr>
                      <w:rFonts w:ascii="標楷體" w:eastAsia="標楷體" w:hAnsi="標楷體" w:hint="eastAsia"/>
                      <w:color w:val="000000"/>
                    </w:rPr>
                  </w:rPrChange>
                </w:rPr>
                <w:delText>第二十八條　防止森林災害有功者，森林保護機關所屬工作人員，應依有關法規核獎；非屬森林保護機關人員，由該管森林保護機關核發獎狀或獎品。</w:delText>
              </w:r>
            </w:del>
          </w:p>
          <w:p w:rsidR="00AB2539" w:rsidRPr="00AB2539" w:rsidRDefault="00AB2539" w:rsidP="00AB2539">
            <w:pPr>
              <w:spacing w:line="460" w:lineRule="exact"/>
              <w:ind w:leftChars="59" w:left="142" w:firstLineChars="235" w:firstLine="564"/>
              <w:jc w:val="both"/>
              <w:rPr>
                <w:rFonts w:ascii="標楷體" w:eastAsia="標楷體" w:hAnsi="標楷體"/>
                <w:u w:val="single"/>
              </w:rPr>
              <w:pPrChange w:id="130" w:author="黃清華" w:date="2013-11-15T09:16:00Z">
                <w:pPr>
                  <w:spacing w:line="460" w:lineRule="exact"/>
                  <w:ind w:leftChars="100" w:left="240" w:firstLineChars="195" w:firstLine="468"/>
                  <w:jc w:val="both"/>
                </w:pPr>
              </w:pPrChange>
            </w:pPr>
            <w:del w:id="131" w:author="黃清華" w:date="2013-11-14T18:46:00Z">
              <w:r>
                <w:rPr>
                  <w:rFonts w:ascii="標楷體" w:eastAsia="標楷體" w:hAnsi="標楷體" w:hint="eastAsia"/>
                  <w:u w:val="single"/>
                </w:rPr>
                <w:delText>凡於</w:delText>
              </w:r>
            </w:del>
            <w:del w:id="132" w:author="黃清華" w:date="2013-11-14T18:47:00Z">
              <w:r>
                <w:rPr>
                  <w:rFonts w:ascii="標楷體" w:eastAsia="標楷體" w:hAnsi="標楷體" w:hint="eastAsia"/>
                  <w:u w:val="single"/>
                </w:rPr>
                <w:delText>本法第十五條第五項所定公告自由撿拾清理期間以外，發現國有之漂流木，經通報國有林管理經營機關查明其樹種為紅檜、臺灣扁柏、臺灣紅豆杉、臺灣杉、臺灣肖楠、牛樟、臺灣櫸或其他經中央主管機關認定為珍貴樹種，且價額在新臺幣五十萬元以上，確有獎勵必要者，依漂流木之價額百分之五發給獎金，每案獎金最高額，以新臺幣一百萬元為限。</w:delText>
              </w:r>
            </w:del>
          </w:p>
        </w:tc>
        <w:tc>
          <w:tcPr>
            <w:tcW w:w="2838" w:type="dxa"/>
            <w:tcPrChange w:id="133" w:author="黃清華" w:date="2013-11-15T09:13:00Z">
              <w:tcPr>
                <w:tcW w:w="2463" w:type="dxa"/>
              </w:tcPr>
            </w:tcPrChange>
          </w:tcPr>
          <w:p w:rsidR="007F6AB7" w:rsidRPr="00E655A8" w:rsidRDefault="00AB2539">
            <w:pPr>
              <w:spacing w:line="460" w:lineRule="exact"/>
              <w:ind w:left="257" w:hangingChars="107" w:hanging="257"/>
              <w:jc w:val="both"/>
              <w:rPr>
                <w:rFonts w:ascii="標楷體" w:eastAsia="標楷體" w:hAnsi="標楷體"/>
                <w:rPrChange w:id="134" w:author="1080" w:date="2013-11-15T13:37:00Z">
                  <w:rPr>
                    <w:rFonts w:ascii="標楷體" w:eastAsia="標楷體" w:hAnsi="標楷體"/>
                    <w:color w:val="000000"/>
                    <w:szCs w:val="24"/>
                  </w:rPr>
                </w:rPrChange>
              </w:rPr>
            </w:pPr>
            <w:r w:rsidRPr="00AB2539">
              <w:rPr>
                <w:rFonts w:ascii="標楷體" w:eastAsia="標楷體" w:hAnsi="標楷體" w:hint="eastAsia"/>
                <w:rPrChange w:id="135" w:author="1080" w:date="2013-11-15T13:37:00Z">
                  <w:rPr>
                    <w:rFonts w:ascii="標楷體" w:eastAsia="標楷體" w:hAnsi="標楷體" w:hint="eastAsia"/>
                    <w:color w:val="000000"/>
                  </w:rPr>
                </w:rPrChange>
              </w:rPr>
              <w:lastRenderedPageBreak/>
              <w:t>第二十八條　防止森林災害有功者，森林保護機關所屬工作人員，應依有關</w:t>
            </w:r>
            <w:proofErr w:type="gramStart"/>
            <w:r w:rsidRPr="00AB2539">
              <w:rPr>
                <w:rFonts w:ascii="標楷體" w:eastAsia="標楷體" w:hAnsi="標楷體" w:hint="eastAsia"/>
                <w:rPrChange w:id="136" w:author="1080" w:date="2013-11-15T13:37:00Z">
                  <w:rPr>
                    <w:rFonts w:ascii="標楷體" w:eastAsia="標楷體" w:hAnsi="標楷體" w:hint="eastAsia"/>
                    <w:color w:val="000000"/>
                  </w:rPr>
                </w:rPrChange>
              </w:rPr>
              <w:t>法規核獎</w:t>
            </w:r>
            <w:proofErr w:type="gramEnd"/>
            <w:r w:rsidRPr="00AB2539">
              <w:rPr>
                <w:rFonts w:ascii="標楷體" w:eastAsia="標楷體" w:hAnsi="標楷體" w:hint="eastAsia"/>
                <w:rPrChange w:id="137" w:author="1080" w:date="2013-11-15T13:37:00Z">
                  <w:rPr>
                    <w:rFonts w:ascii="標楷體" w:eastAsia="標楷體" w:hAnsi="標楷體" w:hint="eastAsia"/>
                    <w:color w:val="000000"/>
                  </w:rPr>
                </w:rPrChange>
              </w:rPr>
              <w:t>；非屬森林保護機關人員，由該管森林保護機關核發獎狀或獎品。</w:t>
            </w:r>
          </w:p>
        </w:tc>
        <w:tc>
          <w:tcPr>
            <w:tcW w:w="2838" w:type="dxa"/>
            <w:tcPrChange w:id="138" w:author="黃清華" w:date="2013-11-15T09:13:00Z">
              <w:tcPr>
                <w:tcW w:w="2464" w:type="dxa"/>
              </w:tcPr>
            </w:tcPrChange>
          </w:tcPr>
          <w:p w:rsidR="007F6AB7" w:rsidRPr="00E655A8" w:rsidRDefault="00AB2539">
            <w:pPr>
              <w:spacing w:line="460" w:lineRule="exact"/>
              <w:ind w:leftChars="10" w:left="504" w:hangingChars="200" w:hanging="480"/>
              <w:jc w:val="both"/>
              <w:rPr>
                <w:rFonts w:ascii="標楷體" w:eastAsia="標楷體" w:hAnsi="標楷體"/>
                <w:rPrChange w:id="139" w:author="1080" w:date="2013-11-15T13:37:00Z">
                  <w:rPr>
                    <w:rFonts w:ascii="標楷體" w:eastAsia="標楷體" w:hAnsi="標楷體"/>
                    <w:color w:val="000000"/>
                    <w:szCs w:val="24"/>
                  </w:rPr>
                </w:rPrChange>
              </w:rPr>
            </w:pPr>
            <w:r w:rsidRPr="00AB2539">
              <w:rPr>
                <w:rFonts w:ascii="標楷體" w:eastAsia="標楷體" w:hAnsi="標楷體" w:hint="eastAsia"/>
                <w:rPrChange w:id="140" w:author="1080" w:date="2013-11-15T13:37:00Z">
                  <w:rPr>
                    <w:rFonts w:ascii="標楷體" w:eastAsia="標楷體" w:hAnsi="標楷體" w:hint="eastAsia"/>
                    <w:color w:val="000000"/>
                  </w:rPr>
                </w:rPrChange>
              </w:rPr>
              <w:t>一、第二項新增。</w:t>
            </w:r>
          </w:p>
          <w:p w:rsidR="007F6AB7" w:rsidRPr="00E655A8" w:rsidRDefault="00AB2539">
            <w:pPr>
              <w:spacing w:line="460" w:lineRule="exact"/>
              <w:ind w:leftChars="10" w:left="504" w:hangingChars="200" w:hanging="480"/>
              <w:jc w:val="both"/>
              <w:rPr>
                <w:rFonts w:ascii="標楷體" w:eastAsia="標楷體" w:hAnsi="標楷體"/>
                <w:rPrChange w:id="141" w:author="1080" w:date="2013-11-15T13:37:00Z">
                  <w:rPr>
                    <w:rFonts w:ascii="標楷體" w:eastAsia="標楷體" w:hAnsi="標楷體"/>
                    <w:color w:val="000000"/>
                    <w:szCs w:val="24"/>
                  </w:rPr>
                </w:rPrChange>
              </w:rPr>
            </w:pPr>
            <w:r w:rsidRPr="00AB2539">
              <w:rPr>
                <w:rFonts w:ascii="標楷體" w:eastAsia="標楷體" w:hAnsi="標楷體" w:hint="eastAsia"/>
                <w:rPrChange w:id="142" w:author="1080" w:date="2013-11-15T13:37:00Z">
                  <w:rPr>
                    <w:rFonts w:ascii="標楷體" w:eastAsia="標楷體" w:hAnsi="標楷體" w:hint="eastAsia"/>
                    <w:color w:val="000000"/>
                  </w:rPr>
                </w:rPrChange>
              </w:rPr>
              <w:t>二、按森林法第十五條第五項及處理天然災害</w:t>
            </w:r>
            <w:proofErr w:type="gramStart"/>
            <w:r w:rsidRPr="00AB2539">
              <w:rPr>
                <w:rFonts w:ascii="標楷體" w:eastAsia="標楷體" w:hAnsi="標楷體" w:hint="eastAsia"/>
                <w:rPrChange w:id="143" w:author="1080" w:date="2013-11-15T13:37:00Z">
                  <w:rPr>
                    <w:rFonts w:ascii="標楷體" w:eastAsia="標楷體" w:hAnsi="標楷體" w:hint="eastAsia"/>
                    <w:color w:val="000000"/>
                  </w:rPr>
                </w:rPrChange>
              </w:rPr>
              <w:t>漂流木應注意事項</w:t>
            </w:r>
            <w:proofErr w:type="gramEnd"/>
            <w:r w:rsidRPr="00AB2539">
              <w:rPr>
                <w:rFonts w:ascii="標楷體" w:eastAsia="標楷體" w:hAnsi="標楷體" w:hint="eastAsia"/>
                <w:rPrChange w:id="144" w:author="1080" w:date="2013-11-15T13:37:00Z">
                  <w:rPr>
                    <w:rFonts w:ascii="標楷體" w:eastAsia="標楷體" w:hAnsi="標楷體" w:hint="eastAsia"/>
                    <w:color w:val="000000"/>
                  </w:rPr>
                </w:rPrChange>
              </w:rPr>
              <w:t>等規定，明定天然災害發生後，</w:t>
            </w:r>
            <w:ins w:id="145" w:author="1080" w:date="2013-11-15T13:55:00Z">
              <w:r w:rsidRPr="00AB2539">
                <w:rPr>
                  <w:rFonts w:ascii="標楷體" w:eastAsia="標楷體" w:hAnsi="標楷體" w:hint="eastAsia"/>
                  <w:rPrChange w:id="146" w:author="1080" w:date="2013-11-15T13:55:00Z">
                    <w:rPr>
                      <w:rFonts w:ascii="標楷體" w:eastAsia="標楷體" w:hAnsi="標楷體" w:hint="eastAsia"/>
                      <w:u w:val="single"/>
                    </w:rPr>
                  </w:rPrChange>
                </w:rPr>
                <w:t>當地政府</w:t>
              </w:r>
            </w:ins>
            <w:del w:id="147" w:author="1080" w:date="2013-11-15T13:55:00Z">
              <w:r w:rsidRPr="00AB2539">
                <w:rPr>
                  <w:rFonts w:ascii="標楷體" w:eastAsia="標楷體" w:hAnsi="標楷體" w:hint="eastAsia"/>
                  <w:rPrChange w:id="148" w:author="1080" w:date="2013-11-15T13:37:00Z">
                    <w:rPr>
                      <w:rFonts w:ascii="標楷體" w:eastAsia="標楷體" w:hAnsi="標楷體" w:hint="eastAsia"/>
                      <w:color w:val="000000"/>
                    </w:rPr>
                  </w:rPrChange>
                </w:rPr>
                <w:delText>主管機關</w:delText>
              </w:r>
            </w:del>
            <w:r w:rsidRPr="00AB2539">
              <w:rPr>
                <w:rFonts w:ascii="標楷體" w:eastAsia="標楷體" w:hAnsi="標楷體" w:hint="eastAsia"/>
                <w:rPrChange w:id="149" w:author="1080" w:date="2013-11-15T13:37:00Z">
                  <w:rPr>
                    <w:rFonts w:ascii="標楷體" w:eastAsia="標楷體" w:hAnsi="標楷體" w:hint="eastAsia"/>
                    <w:color w:val="000000"/>
                  </w:rPr>
                </w:rPrChange>
              </w:rPr>
              <w:t>應於一個月內將漂流至國有林區域外，屬國有之紅</w:t>
            </w:r>
            <w:proofErr w:type="gramStart"/>
            <w:r>
              <w:rPr>
                <w:rFonts w:ascii="標楷體" w:eastAsia="標楷體" w:hAnsi="標楷體" w:hint="eastAsia"/>
              </w:rPr>
              <w:t>檜</w:t>
            </w:r>
            <w:proofErr w:type="gramEnd"/>
            <w:r>
              <w:rPr>
                <w:rFonts w:ascii="標楷體" w:eastAsia="標楷體" w:hAnsi="標楷體" w:hint="eastAsia"/>
              </w:rPr>
              <w:t>、臺灣扁柏、臺灣紅豆杉、</w:t>
            </w:r>
            <w:proofErr w:type="gramStart"/>
            <w:r>
              <w:rPr>
                <w:rFonts w:ascii="標楷體" w:eastAsia="標楷體" w:hAnsi="標楷體" w:hint="eastAsia"/>
              </w:rPr>
              <w:t>臺灣杉</w:t>
            </w:r>
            <w:proofErr w:type="gramEnd"/>
            <w:r>
              <w:rPr>
                <w:rFonts w:ascii="標楷體" w:eastAsia="標楷體" w:hAnsi="標楷體" w:hint="eastAsia"/>
              </w:rPr>
              <w:t>、</w:t>
            </w:r>
            <w:proofErr w:type="gramStart"/>
            <w:r>
              <w:rPr>
                <w:rFonts w:ascii="標楷體" w:eastAsia="標楷體" w:hAnsi="標楷體" w:hint="eastAsia"/>
              </w:rPr>
              <w:t>臺灣肖楠</w:t>
            </w:r>
            <w:proofErr w:type="gramEnd"/>
            <w:r>
              <w:rPr>
                <w:rFonts w:ascii="標楷體" w:eastAsia="標楷體" w:hAnsi="標楷體" w:hint="eastAsia"/>
              </w:rPr>
              <w:t>、牛樟、臺灣</w:t>
            </w:r>
            <w:proofErr w:type="gramStart"/>
            <w:r>
              <w:rPr>
                <w:rFonts w:ascii="標楷體" w:eastAsia="標楷體" w:hAnsi="標楷體" w:hint="eastAsia"/>
              </w:rPr>
              <w:t>櫸等具標售價</w:t>
            </w:r>
            <w:proofErr w:type="gramEnd"/>
            <w:r w:rsidRPr="00AB2539">
              <w:rPr>
                <w:rFonts w:ascii="標楷體" w:eastAsia="標楷體" w:hAnsi="標楷體" w:hint="eastAsia"/>
                <w:rPrChange w:id="150" w:author="1080" w:date="2013-11-15T13:37:00Z">
                  <w:rPr>
                    <w:rFonts w:ascii="標楷體" w:eastAsia="標楷體" w:hAnsi="標楷體" w:hint="eastAsia"/>
                    <w:color w:val="000000"/>
                  </w:rPr>
                </w:rPrChange>
              </w:rPr>
              <w:t>值之漂流木，辦理打撈、清理、註記等工作，並於清理註記完畢後，由各直轄市、縣（市）政府公告以一個月為限（必要時得延長一個月或再次公告）之</w:t>
            </w:r>
            <w:proofErr w:type="gramStart"/>
            <w:r w:rsidRPr="00AB2539">
              <w:rPr>
                <w:rFonts w:ascii="標楷體" w:eastAsia="標楷體" w:hAnsi="標楷體" w:hint="eastAsia"/>
                <w:rPrChange w:id="151" w:author="1080" w:date="2013-11-15T13:37:00Z">
                  <w:rPr>
                    <w:rFonts w:ascii="標楷體" w:eastAsia="標楷體" w:hAnsi="標楷體" w:hint="eastAsia"/>
                    <w:color w:val="000000"/>
                  </w:rPr>
                </w:rPrChange>
              </w:rPr>
              <w:t>自由撿</w:t>
            </w:r>
            <w:proofErr w:type="gramEnd"/>
            <w:r w:rsidRPr="00AB2539">
              <w:rPr>
                <w:rFonts w:ascii="標楷體" w:eastAsia="標楷體" w:hAnsi="標楷體" w:hint="eastAsia"/>
                <w:rPrChange w:id="152" w:author="1080" w:date="2013-11-15T13:37:00Z">
                  <w:rPr>
                    <w:rFonts w:ascii="標楷體" w:eastAsia="標楷體" w:hAnsi="標楷體" w:hint="eastAsia"/>
                    <w:color w:val="000000"/>
                  </w:rPr>
                </w:rPrChange>
              </w:rPr>
              <w:t>拾清理</w:t>
            </w:r>
            <w:proofErr w:type="gramStart"/>
            <w:r w:rsidRPr="00AB2539">
              <w:rPr>
                <w:rFonts w:ascii="標楷體" w:eastAsia="標楷體" w:hAnsi="標楷體" w:hint="eastAsia"/>
                <w:rPrChange w:id="153" w:author="1080" w:date="2013-11-15T13:37:00Z">
                  <w:rPr>
                    <w:rFonts w:ascii="標楷體" w:eastAsia="標楷體" w:hAnsi="標楷體" w:hint="eastAsia"/>
                    <w:color w:val="000000"/>
                  </w:rPr>
                </w:rPrChange>
              </w:rPr>
              <w:t>期間，</w:t>
            </w:r>
            <w:proofErr w:type="gramEnd"/>
            <w:r w:rsidRPr="00AB2539">
              <w:rPr>
                <w:rFonts w:ascii="標楷體" w:eastAsia="標楷體" w:hAnsi="標楷體" w:hint="eastAsia"/>
                <w:rPrChange w:id="154" w:author="1080" w:date="2013-11-15T13:37:00Z">
                  <w:rPr>
                    <w:rFonts w:ascii="標楷體" w:eastAsia="標楷體" w:hAnsi="標楷體" w:hint="eastAsia"/>
                    <w:color w:val="000000"/>
                  </w:rPr>
                </w:rPrChange>
              </w:rPr>
              <w:t>開放當地居民</w:t>
            </w:r>
            <w:proofErr w:type="gramStart"/>
            <w:r w:rsidRPr="00AB2539">
              <w:rPr>
                <w:rFonts w:ascii="標楷體" w:eastAsia="標楷體" w:hAnsi="標楷體" w:hint="eastAsia"/>
                <w:rPrChange w:id="155" w:author="1080" w:date="2013-11-15T13:37:00Z">
                  <w:rPr>
                    <w:rFonts w:ascii="標楷體" w:eastAsia="標楷體" w:hAnsi="標楷體" w:hint="eastAsia"/>
                    <w:color w:val="000000"/>
                  </w:rPr>
                </w:rPrChange>
              </w:rPr>
              <w:t>自由撿</w:t>
            </w:r>
            <w:proofErr w:type="gramEnd"/>
            <w:r w:rsidRPr="00AB2539">
              <w:rPr>
                <w:rFonts w:ascii="標楷體" w:eastAsia="標楷體" w:hAnsi="標楷體" w:hint="eastAsia"/>
                <w:rPrChange w:id="156" w:author="1080" w:date="2013-11-15T13:37:00Z">
                  <w:rPr>
                    <w:rFonts w:ascii="標楷體" w:eastAsia="標楷體" w:hAnsi="標楷體" w:hint="eastAsia"/>
                    <w:color w:val="000000"/>
                  </w:rPr>
                </w:rPrChange>
              </w:rPr>
              <w:t>拾清理漂流木，惟實務上天然災害發生後，往往產生大量漂流木，復因河川行水區因河水</w:t>
            </w:r>
            <w:r w:rsidRPr="00AB2539">
              <w:rPr>
                <w:rFonts w:ascii="標楷體" w:eastAsia="標楷體" w:hAnsi="標楷體" w:hint="eastAsia"/>
                <w:rPrChange w:id="157" w:author="1080" w:date="2013-11-15T13:37:00Z">
                  <w:rPr>
                    <w:rFonts w:ascii="標楷體" w:eastAsia="標楷體" w:hAnsi="標楷體" w:hint="eastAsia"/>
                    <w:color w:val="000000"/>
                  </w:rPr>
                </w:rPrChange>
              </w:rPr>
              <w:lastRenderedPageBreak/>
              <w:t>沖刷，地形變化劇烈，常</w:t>
            </w:r>
            <w:proofErr w:type="gramStart"/>
            <w:r w:rsidRPr="00AB2539">
              <w:rPr>
                <w:rFonts w:ascii="標楷體" w:eastAsia="標楷體" w:hAnsi="標楷體" w:hint="eastAsia"/>
                <w:rPrChange w:id="158" w:author="1080" w:date="2013-11-15T13:37:00Z">
                  <w:rPr>
                    <w:rFonts w:ascii="標楷體" w:eastAsia="標楷體" w:hAnsi="標楷體" w:hint="eastAsia"/>
                    <w:color w:val="000000"/>
                  </w:rPr>
                </w:rPrChange>
              </w:rPr>
              <w:t>有具標售價</w:t>
            </w:r>
            <w:proofErr w:type="gramEnd"/>
            <w:r w:rsidRPr="00AB2539">
              <w:rPr>
                <w:rFonts w:ascii="標楷體" w:eastAsia="標楷體" w:hAnsi="標楷體" w:hint="eastAsia"/>
                <w:rPrChange w:id="159" w:author="1080" w:date="2013-11-15T13:37:00Z">
                  <w:rPr>
                    <w:rFonts w:ascii="標楷體" w:eastAsia="標楷體" w:hAnsi="標楷體" w:hint="eastAsia"/>
                    <w:color w:val="000000"/>
                  </w:rPr>
                </w:rPrChange>
              </w:rPr>
              <w:t>值之國有</w:t>
            </w:r>
            <w:proofErr w:type="gramStart"/>
            <w:r w:rsidRPr="00AB2539">
              <w:rPr>
                <w:rFonts w:ascii="標楷體" w:eastAsia="標楷體" w:hAnsi="標楷體" w:hint="eastAsia"/>
                <w:rPrChange w:id="160" w:author="1080" w:date="2013-11-15T13:37:00Z">
                  <w:rPr>
                    <w:rFonts w:ascii="標楷體" w:eastAsia="標楷體" w:hAnsi="標楷體" w:hint="eastAsia"/>
                    <w:color w:val="000000"/>
                  </w:rPr>
                </w:rPrChange>
              </w:rPr>
              <w:t>漂流木遭沖刷</w:t>
            </w:r>
            <w:proofErr w:type="gramEnd"/>
            <w:r w:rsidRPr="00AB2539">
              <w:rPr>
                <w:rFonts w:ascii="標楷體" w:eastAsia="標楷體" w:hAnsi="標楷體" w:hint="eastAsia"/>
                <w:rPrChange w:id="161" w:author="1080" w:date="2013-11-15T13:37:00Z">
                  <w:rPr>
                    <w:rFonts w:ascii="標楷體" w:eastAsia="標楷體" w:hAnsi="標楷體" w:hint="eastAsia"/>
                    <w:color w:val="000000"/>
                  </w:rPr>
                </w:rPrChange>
              </w:rPr>
              <w:t>掩埋，致主管機關無法於法定期間內，將其全數完成清理註記等工作。為避免漂流至</w:t>
            </w:r>
            <w:proofErr w:type="gramStart"/>
            <w:r w:rsidRPr="00AB2539">
              <w:rPr>
                <w:rFonts w:ascii="標楷體" w:eastAsia="標楷體" w:hAnsi="標楷體" w:hint="eastAsia"/>
                <w:rPrChange w:id="162" w:author="1080" w:date="2013-11-15T13:37:00Z">
                  <w:rPr>
                    <w:rFonts w:ascii="標楷體" w:eastAsia="標楷體" w:hAnsi="標楷體" w:hint="eastAsia"/>
                    <w:color w:val="000000"/>
                  </w:rPr>
                </w:rPrChange>
              </w:rPr>
              <w:t>國有林外之</w:t>
            </w:r>
            <w:proofErr w:type="gramEnd"/>
            <w:r w:rsidRPr="00AB2539">
              <w:rPr>
                <w:rFonts w:ascii="標楷體" w:eastAsia="標楷體" w:hAnsi="標楷體" w:hint="eastAsia"/>
                <w:rPrChange w:id="163" w:author="1080" w:date="2013-11-15T13:37:00Z">
                  <w:rPr>
                    <w:rFonts w:ascii="標楷體" w:eastAsia="標楷體" w:hAnsi="標楷體" w:hint="eastAsia"/>
                    <w:color w:val="000000"/>
                  </w:rPr>
                </w:rPrChange>
              </w:rPr>
              <w:t>國家珍貴資產遭隱匿、侵占，須藉由民眾協助通報國有林管理經營機關前往註記、運回，允宜增訂獎勵規定，提高民眾協助通報之意願，以確保國家資源。</w:t>
            </w:r>
          </w:p>
          <w:p w:rsidR="00AB2539" w:rsidRPr="00AB2539" w:rsidRDefault="00AB2539" w:rsidP="00AB2539">
            <w:pPr>
              <w:spacing w:line="460" w:lineRule="exact"/>
              <w:ind w:leftChars="10" w:left="504" w:hangingChars="200" w:hanging="480"/>
              <w:jc w:val="both"/>
              <w:rPr>
                <w:ins w:id="164" w:author="黃清華" w:date="2013-11-15T08:44:00Z"/>
                <w:rFonts w:ascii="標楷體" w:eastAsia="標楷體" w:hAnsi="標楷體"/>
                <w:rPrChange w:id="165" w:author="1080" w:date="2013-11-15T13:37:00Z">
                  <w:rPr>
                    <w:ins w:id="166" w:author="黃清華" w:date="2013-11-15T08:44:00Z"/>
                    <w:rFonts w:ascii="標楷體" w:eastAsia="標楷體" w:hAnsi="標楷體"/>
                    <w:color w:val="000000"/>
                    <w:szCs w:val="24"/>
                  </w:rPr>
                </w:rPrChange>
              </w:rPr>
              <w:pPrChange w:id="167" w:author="1080" w:date="2013-11-15T13:36:00Z">
                <w:pPr>
                  <w:spacing w:line="480" w:lineRule="exact"/>
                  <w:ind w:leftChars="10" w:left="504" w:hangingChars="200" w:hanging="480"/>
                  <w:jc w:val="both"/>
                </w:pPr>
              </w:pPrChange>
            </w:pPr>
            <w:r w:rsidRPr="00AB2539">
              <w:rPr>
                <w:rFonts w:ascii="標楷體" w:eastAsia="標楷體" w:hAnsi="標楷體" w:hint="eastAsia"/>
                <w:rPrChange w:id="168" w:author="1080" w:date="2013-11-15T13:37:00Z">
                  <w:rPr>
                    <w:rFonts w:ascii="標楷體" w:eastAsia="標楷體" w:hAnsi="標楷體" w:hint="eastAsia"/>
                    <w:color w:val="000000"/>
                  </w:rPr>
                </w:rPrChange>
              </w:rPr>
              <w:t>三、考量漂流木樹種種類繁多，包含</w:t>
            </w:r>
            <w:proofErr w:type="gramStart"/>
            <w:r w:rsidRPr="00AB2539">
              <w:rPr>
                <w:rFonts w:ascii="標楷體" w:eastAsia="標楷體" w:hAnsi="標楷體" w:hint="eastAsia"/>
                <w:rPrChange w:id="169" w:author="1080" w:date="2013-11-15T13:37:00Z">
                  <w:rPr>
                    <w:rFonts w:ascii="標楷體" w:eastAsia="標楷體" w:hAnsi="標楷體" w:hint="eastAsia"/>
                    <w:color w:val="000000"/>
                  </w:rPr>
                </w:rPrChange>
              </w:rPr>
              <w:t>具標售價值如紅檜</w:t>
            </w:r>
            <w:proofErr w:type="gramEnd"/>
            <w:r>
              <w:rPr>
                <w:rFonts w:ascii="標楷體" w:eastAsia="標楷體" w:hAnsi="標楷體" w:hint="eastAsia"/>
              </w:rPr>
              <w:t>、臺灣扁柏等貴重木樹種，以及</w:t>
            </w:r>
            <w:proofErr w:type="gramStart"/>
            <w:r w:rsidRPr="00AB2539">
              <w:rPr>
                <w:rFonts w:ascii="標楷體" w:eastAsia="標楷體" w:hAnsi="標楷體" w:hint="eastAsia"/>
                <w:rPrChange w:id="170" w:author="1080" w:date="2013-11-15T13:37:00Z">
                  <w:rPr>
                    <w:rFonts w:ascii="標楷體" w:eastAsia="標楷體" w:hAnsi="標楷體" w:hint="eastAsia"/>
                    <w:color w:val="000000"/>
                  </w:rPr>
                </w:rPrChange>
              </w:rPr>
              <w:t>不具標售價值之雜木</w:t>
            </w:r>
            <w:proofErr w:type="gramEnd"/>
            <w:r w:rsidRPr="00AB2539">
              <w:rPr>
                <w:rFonts w:ascii="標楷體" w:eastAsia="標楷體" w:hAnsi="標楷體" w:hint="eastAsia"/>
                <w:rPrChange w:id="171" w:author="1080" w:date="2013-11-15T13:37:00Z">
                  <w:rPr>
                    <w:rFonts w:ascii="標楷體" w:eastAsia="標楷體" w:hAnsi="標楷體" w:hint="eastAsia"/>
                    <w:color w:val="000000"/>
                  </w:rPr>
                </w:rPrChange>
              </w:rPr>
              <w:t>等，為避免獎勵金發給浮濫，允宜由國有林管理經營機關查明樹種種類，且價</w:t>
            </w:r>
            <w:del w:id="172" w:author="黃清華" w:date="2013-11-15T11:15:00Z">
              <w:r w:rsidRPr="00AB2539">
                <w:rPr>
                  <w:rFonts w:ascii="標楷體" w:eastAsia="標楷體" w:hAnsi="標楷體" w:hint="eastAsia"/>
                  <w:rPrChange w:id="173" w:author="1080" w:date="2013-11-15T13:37:00Z">
                    <w:rPr>
                      <w:rFonts w:ascii="標楷體" w:eastAsia="標楷體" w:hAnsi="標楷體" w:hint="eastAsia"/>
                      <w:color w:val="000000"/>
                    </w:rPr>
                  </w:rPrChange>
                </w:rPr>
                <w:delText>額</w:delText>
              </w:r>
            </w:del>
            <w:ins w:id="174" w:author="黃清華" w:date="2013-11-15T11:15:00Z">
              <w:r w:rsidRPr="00AB2539">
                <w:rPr>
                  <w:rFonts w:ascii="標楷體" w:eastAsia="標楷體" w:hAnsi="標楷體" w:hint="eastAsia"/>
                  <w:rPrChange w:id="175" w:author="1080" w:date="2013-11-15T13:37:00Z">
                    <w:rPr>
                      <w:rFonts w:ascii="標楷體" w:eastAsia="標楷體" w:hAnsi="標楷體" w:hint="eastAsia"/>
                      <w:color w:val="000000"/>
                    </w:rPr>
                  </w:rPrChange>
                </w:rPr>
                <w:t>金</w:t>
              </w:r>
            </w:ins>
            <w:r w:rsidRPr="00AB2539">
              <w:rPr>
                <w:rFonts w:ascii="標楷體" w:eastAsia="標楷體" w:hAnsi="標楷體" w:hint="eastAsia"/>
                <w:rPrChange w:id="176" w:author="1080" w:date="2013-11-15T13:37:00Z">
                  <w:rPr>
                    <w:rFonts w:ascii="標楷體" w:eastAsia="標楷體" w:hAnsi="標楷體" w:hint="eastAsia"/>
                    <w:color w:val="000000"/>
                  </w:rPr>
                </w:rPrChange>
              </w:rPr>
              <w:t>在新臺幣五十萬元以上</w:t>
            </w:r>
            <w:ins w:id="177" w:author="1080" w:date="2013-11-15T13:36:00Z">
              <w:r w:rsidRPr="00AB2539">
                <w:rPr>
                  <w:rFonts w:ascii="標楷體" w:eastAsia="標楷體" w:hAnsi="標楷體" w:hint="eastAsia"/>
                  <w:rPrChange w:id="178" w:author="1080" w:date="2013-11-15T13:37:00Z">
                    <w:rPr>
                      <w:rFonts w:ascii="標楷體" w:eastAsia="標楷體" w:hAnsi="標楷體" w:hint="eastAsia"/>
                      <w:color w:val="000000"/>
                    </w:rPr>
                  </w:rPrChange>
                </w:rPr>
                <w:t>者</w:t>
              </w:r>
            </w:ins>
            <w:del w:id="179" w:author="1080" w:date="2013-11-15T13:36:00Z">
              <w:r w:rsidRPr="00AB2539">
                <w:rPr>
                  <w:rFonts w:ascii="標楷體" w:eastAsia="標楷體" w:hAnsi="標楷體" w:hint="eastAsia"/>
                  <w:rPrChange w:id="180" w:author="1080" w:date="2013-11-15T13:37:00Z">
                    <w:rPr>
                      <w:rFonts w:ascii="標楷體" w:eastAsia="標楷體" w:hAnsi="標楷體" w:hint="eastAsia"/>
                      <w:color w:val="000000"/>
                    </w:rPr>
                  </w:rPrChange>
                </w:rPr>
                <w:delText>，並經認確有獎勵必要者</w:delText>
              </w:r>
            </w:del>
            <w:r w:rsidRPr="00AB2539">
              <w:rPr>
                <w:rFonts w:ascii="標楷體" w:eastAsia="標楷體" w:hAnsi="標楷體" w:hint="eastAsia"/>
                <w:rPrChange w:id="181" w:author="1080" w:date="2013-11-15T13:37:00Z">
                  <w:rPr>
                    <w:rFonts w:ascii="標楷體" w:eastAsia="標楷體" w:hAnsi="標楷體" w:hint="eastAsia"/>
                    <w:color w:val="000000"/>
                  </w:rPr>
                </w:rPrChange>
              </w:rPr>
              <w:t>，為其獎勵對象，</w:t>
            </w:r>
            <w:proofErr w:type="gramStart"/>
            <w:r w:rsidRPr="00AB2539">
              <w:rPr>
                <w:rFonts w:ascii="標楷體" w:eastAsia="標楷體" w:hAnsi="標楷體" w:hint="eastAsia"/>
                <w:rPrChange w:id="182" w:author="1080" w:date="2013-11-15T13:37:00Z">
                  <w:rPr>
                    <w:rFonts w:ascii="標楷體" w:eastAsia="標楷體" w:hAnsi="標楷體" w:hint="eastAsia"/>
                    <w:color w:val="000000"/>
                  </w:rPr>
                </w:rPrChange>
              </w:rPr>
              <w:t>爰</w:t>
            </w:r>
            <w:proofErr w:type="gramEnd"/>
            <w:r w:rsidRPr="00AB2539">
              <w:rPr>
                <w:rFonts w:ascii="標楷體" w:eastAsia="標楷體" w:hAnsi="標楷體" w:hint="eastAsia"/>
                <w:rPrChange w:id="183" w:author="1080" w:date="2013-11-15T13:37:00Z">
                  <w:rPr>
                    <w:rFonts w:ascii="標楷體" w:eastAsia="標楷體" w:hAnsi="標楷體" w:hint="eastAsia"/>
                    <w:color w:val="000000"/>
                  </w:rPr>
                </w:rPrChange>
              </w:rPr>
              <w:t>酌情依漂流木之價</w:t>
            </w:r>
            <w:ins w:id="184" w:author="黃清華" w:date="2013-11-15T11:15:00Z">
              <w:r w:rsidRPr="00AB2539">
                <w:rPr>
                  <w:rFonts w:ascii="標楷體" w:eastAsia="標楷體" w:hAnsi="標楷體" w:hint="eastAsia"/>
                  <w:rPrChange w:id="185" w:author="1080" w:date="2013-11-15T13:37:00Z">
                    <w:rPr>
                      <w:rFonts w:ascii="標楷體" w:eastAsia="標楷體" w:hAnsi="標楷體" w:hint="eastAsia"/>
                      <w:color w:val="000000"/>
                    </w:rPr>
                  </w:rPrChange>
                </w:rPr>
                <w:t>金</w:t>
              </w:r>
            </w:ins>
            <w:bookmarkStart w:id="186" w:name="_GoBack"/>
            <w:bookmarkEnd w:id="186"/>
            <w:del w:id="187" w:author="黃清華" w:date="2013-11-15T11:15:00Z">
              <w:r w:rsidRPr="00AB2539">
                <w:rPr>
                  <w:rFonts w:ascii="標楷體" w:eastAsia="標楷體" w:hAnsi="標楷體" w:hint="eastAsia"/>
                  <w:rPrChange w:id="188" w:author="1080" w:date="2013-11-15T13:37:00Z">
                    <w:rPr>
                      <w:rFonts w:ascii="標楷體" w:eastAsia="標楷體" w:hAnsi="標楷體" w:hint="eastAsia"/>
                      <w:color w:val="000000"/>
                    </w:rPr>
                  </w:rPrChange>
                </w:rPr>
                <w:delText>額</w:delText>
              </w:r>
            </w:del>
            <w:r w:rsidRPr="00AB2539">
              <w:rPr>
                <w:rFonts w:ascii="標楷體" w:eastAsia="標楷體" w:hAnsi="標楷體" w:hint="eastAsia"/>
                <w:rPrChange w:id="189" w:author="1080" w:date="2013-11-15T13:37:00Z">
                  <w:rPr>
                    <w:rFonts w:ascii="標楷體" w:eastAsia="標楷體" w:hAnsi="標楷體" w:hint="eastAsia"/>
                    <w:color w:val="000000"/>
                  </w:rPr>
                </w:rPrChange>
              </w:rPr>
              <w:t>百分之五</w:t>
            </w:r>
            <w:r w:rsidRPr="00AB2539">
              <w:rPr>
                <w:rFonts w:ascii="標楷體" w:eastAsia="標楷體" w:hAnsi="標楷體" w:hint="eastAsia"/>
                <w:rPrChange w:id="190" w:author="1080" w:date="2013-11-15T13:37:00Z">
                  <w:rPr>
                    <w:rFonts w:ascii="標楷體" w:eastAsia="標楷體" w:hAnsi="標楷體" w:hint="eastAsia"/>
                    <w:color w:val="000000"/>
                  </w:rPr>
                </w:rPrChange>
              </w:rPr>
              <w:lastRenderedPageBreak/>
              <w:t>發給獎金，每案獎金</w:t>
            </w:r>
            <w:proofErr w:type="gramStart"/>
            <w:r w:rsidRPr="00AB2539">
              <w:rPr>
                <w:rFonts w:ascii="標楷體" w:eastAsia="標楷體" w:hAnsi="標楷體" w:hint="eastAsia"/>
                <w:rPrChange w:id="191" w:author="1080" w:date="2013-11-15T13:37:00Z">
                  <w:rPr>
                    <w:rFonts w:ascii="標楷體" w:eastAsia="標楷體" w:hAnsi="標楷體" w:hint="eastAsia"/>
                    <w:color w:val="000000"/>
                  </w:rPr>
                </w:rPrChange>
              </w:rPr>
              <w:t>最</w:t>
            </w:r>
            <w:proofErr w:type="gramEnd"/>
            <w:r w:rsidRPr="00AB2539">
              <w:rPr>
                <w:rFonts w:ascii="標楷體" w:eastAsia="標楷體" w:hAnsi="標楷體" w:hint="eastAsia"/>
                <w:rPrChange w:id="192" w:author="1080" w:date="2013-11-15T13:37:00Z">
                  <w:rPr>
                    <w:rFonts w:ascii="標楷體" w:eastAsia="標楷體" w:hAnsi="標楷體" w:hint="eastAsia"/>
                    <w:color w:val="000000"/>
                  </w:rPr>
                </w:rPrChange>
              </w:rPr>
              <w:t>高額以新臺幣</w:t>
            </w:r>
            <w:proofErr w:type="gramStart"/>
            <w:r w:rsidRPr="00AB2539">
              <w:rPr>
                <w:rFonts w:ascii="標楷體" w:eastAsia="標楷體" w:hAnsi="標楷體" w:hint="eastAsia"/>
                <w:rPrChange w:id="193" w:author="1080" w:date="2013-11-15T13:37:00Z">
                  <w:rPr>
                    <w:rFonts w:ascii="標楷體" w:eastAsia="標楷體" w:hAnsi="標楷體" w:hint="eastAsia"/>
                    <w:color w:val="000000"/>
                  </w:rPr>
                </w:rPrChange>
              </w:rPr>
              <w:t>一</w:t>
            </w:r>
            <w:proofErr w:type="gramEnd"/>
            <w:r w:rsidRPr="00AB2539">
              <w:rPr>
                <w:rFonts w:ascii="標楷體" w:eastAsia="標楷體" w:hAnsi="標楷體" w:hint="eastAsia"/>
                <w:rPrChange w:id="194" w:author="1080" w:date="2013-11-15T13:37:00Z">
                  <w:rPr>
                    <w:rFonts w:ascii="標楷體" w:eastAsia="標楷體" w:hAnsi="標楷體" w:hint="eastAsia"/>
                    <w:color w:val="000000"/>
                  </w:rPr>
                </w:rPrChange>
              </w:rPr>
              <w:t>百萬元為限，以收保護珍貴森林資源之效。</w:t>
            </w:r>
          </w:p>
          <w:p w:rsidR="00AB2539" w:rsidRPr="00AB2539" w:rsidRDefault="00AB2539" w:rsidP="00AB2539">
            <w:pPr>
              <w:snapToGrid w:val="0"/>
              <w:spacing w:line="460" w:lineRule="exact"/>
              <w:ind w:leftChars="10" w:left="504" w:hangingChars="200" w:hanging="480"/>
              <w:jc w:val="both"/>
              <w:rPr>
                <w:rFonts w:ascii="標楷體" w:eastAsia="標楷體" w:hAnsi="標楷體"/>
                <w:rPrChange w:id="195" w:author="1080" w:date="2013-11-15T13:37:00Z">
                  <w:rPr>
                    <w:rFonts w:ascii="標楷體" w:eastAsia="標楷體" w:hAnsi="標楷體"/>
                    <w:color w:val="000000"/>
                    <w:szCs w:val="24"/>
                  </w:rPr>
                </w:rPrChange>
              </w:rPr>
              <w:pPrChange w:id="196" w:author="黃清華" w:date="2013-11-15T09:24:00Z">
                <w:pPr>
                  <w:spacing w:line="480" w:lineRule="exact"/>
                  <w:ind w:leftChars="10" w:left="504" w:hangingChars="200" w:hanging="480"/>
                  <w:jc w:val="both"/>
                </w:pPr>
              </w:pPrChange>
            </w:pPr>
            <w:ins w:id="197" w:author="黃清華" w:date="2013-11-15T08:44:00Z">
              <w:r w:rsidRPr="00AB2539">
                <w:rPr>
                  <w:rFonts w:ascii="標楷體" w:eastAsia="標楷體" w:hAnsi="標楷體" w:hint="eastAsia"/>
                  <w:rPrChange w:id="198" w:author="1080" w:date="2013-11-15T13:37:00Z">
                    <w:rPr>
                      <w:rFonts w:ascii="標楷體" w:eastAsia="標楷體" w:hAnsi="標楷體" w:hint="eastAsia"/>
                      <w:color w:val="000000"/>
                    </w:rPr>
                  </w:rPrChange>
                </w:rPr>
                <w:t>四、</w:t>
              </w:r>
              <w:r w:rsidRPr="00AB2539">
                <w:rPr>
                  <w:rFonts w:ascii="標楷體" w:eastAsia="標楷體" w:hAnsi="標楷體"/>
                  <w:rPrChange w:id="199" w:author="1080" w:date="2013-11-15T13:37:00Z">
                    <w:rPr>
                      <w:rFonts w:ascii="標楷體" w:eastAsia="標楷體" w:hAnsi="標楷體"/>
                      <w:color w:val="000000"/>
                      <w:spacing w:val="20"/>
                    </w:rPr>
                  </w:rPrChange>
                </w:rPr>
                <w:t>另</w:t>
              </w:r>
            </w:ins>
            <w:ins w:id="200" w:author="黃清華" w:date="2013-11-15T08:48:00Z">
              <w:r w:rsidRPr="00AB2539">
                <w:rPr>
                  <w:rFonts w:ascii="標楷體" w:eastAsia="標楷體" w:hAnsi="標楷體" w:hint="eastAsia"/>
                  <w:rPrChange w:id="201" w:author="1080" w:date="2013-11-15T13:37:00Z">
                    <w:rPr>
                      <w:rFonts w:ascii="標楷體" w:eastAsia="標楷體" w:hAnsi="標楷體" w:hint="eastAsia"/>
                      <w:color w:val="000000"/>
                      <w:spacing w:val="20"/>
                    </w:rPr>
                  </w:rPrChange>
                </w:rPr>
                <w:t>為解決</w:t>
              </w:r>
            </w:ins>
            <w:ins w:id="202" w:author="黃清華" w:date="2013-11-15T08:45:00Z">
              <w:r w:rsidRPr="00AB2539">
                <w:rPr>
                  <w:rFonts w:ascii="標楷體" w:eastAsia="標楷體" w:hAnsi="標楷體"/>
                  <w:rPrChange w:id="203" w:author="1080" w:date="2013-11-15T13:37:00Z">
                    <w:rPr>
                      <w:rFonts w:ascii="標楷體" w:eastAsia="標楷體" w:hAnsi="標楷體"/>
                      <w:color w:val="000000"/>
                      <w:spacing w:val="20"/>
                    </w:rPr>
                  </w:rPrChange>
                </w:rPr>
                <w:t>數人共同</w:t>
              </w:r>
            </w:ins>
            <w:ins w:id="204" w:author="黃清華" w:date="2013-11-15T09:01:00Z">
              <w:r w:rsidRPr="00AB2539">
                <w:rPr>
                  <w:rFonts w:ascii="標楷體" w:eastAsia="標楷體" w:hAnsi="標楷體" w:hint="eastAsia"/>
                  <w:rPrChange w:id="205" w:author="1080" w:date="2013-11-15T13:37:00Z">
                    <w:rPr>
                      <w:rFonts w:ascii="標楷體" w:eastAsia="標楷體" w:hAnsi="標楷體" w:hint="eastAsia"/>
                      <w:color w:val="FF0000"/>
                      <w:spacing w:val="20"/>
                    </w:rPr>
                  </w:rPrChange>
                </w:rPr>
                <w:t>或同時</w:t>
              </w:r>
            </w:ins>
            <w:ins w:id="206" w:author="黃清華" w:date="2013-11-15T09:25:00Z">
              <w:r>
                <w:rPr>
                  <w:rFonts w:ascii="標楷體" w:eastAsia="標楷體" w:hAnsi="標楷體" w:hint="eastAsia"/>
                </w:rPr>
                <w:t>、</w:t>
              </w:r>
              <w:r w:rsidRPr="00AB2539">
                <w:rPr>
                  <w:rFonts w:ascii="標楷體" w:eastAsia="標楷體" w:hAnsi="標楷體" w:hint="eastAsia"/>
                  <w:rPrChange w:id="207" w:author="1080" w:date="2013-11-15T13:37:00Z">
                    <w:rPr>
                      <w:rFonts w:ascii="標楷體" w:eastAsia="標楷體" w:hAnsi="標楷體" w:hint="eastAsia"/>
                      <w:color w:val="FF0000"/>
                      <w:u w:val="single"/>
                    </w:rPr>
                  </w:rPrChange>
                </w:rPr>
                <w:t>同一案件有數人先後分別通報</w:t>
              </w:r>
            </w:ins>
            <w:ins w:id="208" w:author="黃清華" w:date="2013-11-15T08:45:00Z">
              <w:r w:rsidRPr="00AB2539">
                <w:rPr>
                  <w:rFonts w:ascii="標楷體" w:eastAsia="標楷體" w:hAnsi="標楷體" w:hint="eastAsia"/>
                  <w:rPrChange w:id="209" w:author="1080" w:date="2013-11-15T13:37:00Z">
                    <w:rPr>
                      <w:rFonts w:ascii="標楷體" w:eastAsia="標楷體" w:hAnsi="標楷體" w:hint="eastAsia"/>
                      <w:color w:val="000000"/>
                      <w:spacing w:val="20"/>
                    </w:rPr>
                  </w:rPrChange>
                </w:rPr>
                <w:t>時，</w:t>
              </w:r>
            </w:ins>
            <w:ins w:id="210" w:author="黃清華" w:date="2013-11-15T08:46:00Z">
              <w:r w:rsidRPr="00AB2539">
                <w:rPr>
                  <w:rFonts w:ascii="標楷體" w:eastAsia="標楷體" w:hAnsi="標楷體" w:hint="eastAsia"/>
                  <w:rPrChange w:id="211" w:author="1080" w:date="2013-11-15T13:37:00Z">
                    <w:rPr>
                      <w:rFonts w:ascii="標楷體" w:eastAsia="標楷體" w:hAnsi="標楷體" w:hint="eastAsia"/>
                      <w:color w:val="000000"/>
                      <w:spacing w:val="20"/>
                    </w:rPr>
                  </w:rPrChange>
                </w:rPr>
                <w:t>如何</w:t>
              </w:r>
              <w:r w:rsidRPr="00AB2539">
                <w:rPr>
                  <w:rFonts w:ascii="標楷體" w:eastAsia="標楷體" w:hAnsi="標楷體"/>
                  <w:rPrChange w:id="212" w:author="1080" w:date="2013-11-15T13:37:00Z">
                    <w:rPr>
                      <w:rFonts w:ascii="標楷體" w:eastAsia="標楷體" w:hAnsi="標楷體"/>
                      <w:color w:val="000000"/>
                      <w:spacing w:val="20"/>
                    </w:rPr>
                  </w:rPrChange>
                </w:rPr>
                <w:t>發給</w:t>
              </w:r>
            </w:ins>
            <w:ins w:id="213" w:author="黃清華" w:date="2013-11-15T08:44:00Z">
              <w:r w:rsidRPr="00AB2539">
                <w:rPr>
                  <w:rFonts w:ascii="標楷體" w:eastAsia="標楷體" w:hAnsi="標楷體" w:hint="eastAsia"/>
                  <w:rPrChange w:id="214" w:author="1080" w:date="2013-11-15T13:37:00Z">
                    <w:rPr>
                      <w:rFonts w:hint="eastAsia"/>
                      <w:color w:val="000000"/>
                      <w:spacing w:val="20"/>
                    </w:rPr>
                  </w:rPrChange>
                </w:rPr>
                <w:t>獎金</w:t>
              </w:r>
            </w:ins>
            <w:ins w:id="215" w:author="黃清華" w:date="2013-11-15T09:26:00Z">
              <w:r>
                <w:rPr>
                  <w:rFonts w:ascii="標楷體" w:eastAsia="標楷體" w:hAnsi="標楷體" w:hint="eastAsia"/>
                </w:rPr>
                <w:t>之</w:t>
              </w:r>
            </w:ins>
            <w:ins w:id="216" w:author="黃清華" w:date="2013-11-15T08:44:00Z">
              <w:r w:rsidRPr="00AB2539">
                <w:rPr>
                  <w:rFonts w:ascii="標楷體" w:eastAsia="標楷體" w:hAnsi="標楷體" w:hint="eastAsia"/>
                  <w:rPrChange w:id="217" w:author="1080" w:date="2013-11-15T13:37:00Z">
                    <w:rPr>
                      <w:rFonts w:hint="eastAsia"/>
                      <w:color w:val="000000"/>
                      <w:spacing w:val="20"/>
                    </w:rPr>
                  </w:rPrChange>
                </w:rPr>
                <w:t>爭議，</w:t>
              </w:r>
            </w:ins>
            <w:proofErr w:type="gramStart"/>
            <w:ins w:id="218" w:author="黃清華" w:date="2013-11-15T08:46:00Z">
              <w:r w:rsidRPr="00AB2539">
                <w:rPr>
                  <w:rFonts w:ascii="標楷體" w:eastAsia="標楷體" w:hAnsi="標楷體" w:hint="eastAsia"/>
                  <w:rPrChange w:id="219" w:author="1080" w:date="2013-11-15T13:37:00Z">
                    <w:rPr>
                      <w:rFonts w:ascii="標楷體" w:eastAsia="標楷體" w:hAnsi="標楷體" w:hint="eastAsia"/>
                      <w:color w:val="000000"/>
                      <w:spacing w:val="20"/>
                    </w:rPr>
                  </w:rPrChange>
                </w:rPr>
                <w:t>爰</w:t>
              </w:r>
              <w:proofErr w:type="gramEnd"/>
              <w:r w:rsidRPr="00AB2539">
                <w:rPr>
                  <w:rFonts w:ascii="標楷體" w:eastAsia="標楷體" w:hAnsi="標楷體" w:hint="eastAsia"/>
                  <w:rPrChange w:id="220" w:author="1080" w:date="2013-11-15T13:37:00Z">
                    <w:rPr>
                      <w:rFonts w:ascii="標楷體" w:eastAsia="標楷體" w:hAnsi="標楷體" w:hint="eastAsia"/>
                      <w:color w:val="000000"/>
                      <w:spacing w:val="20"/>
                    </w:rPr>
                  </w:rPrChange>
                </w:rPr>
                <w:t>新增第三項規定</w:t>
              </w:r>
            </w:ins>
            <w:ins w:id="221" w:author="黃清華" w:date="2013-11-15T08:44:00Z">
              <w:r w:rsidRPr="00AB2539">
                <w:rPr>
                  <w:rFonts w:ascii="標楷體" w:eastAsia="標楷體" w:hAnsi="標楷體" w:hint="eastAsia"/>
                  <w:rPrChange w:id="222" w:author="1080" w:date="2013-11-15T13:37:00Z">
                    <w:rPr>
                      <w:rFonts w:hint="eastAsia"/>
                      <w:color w:val="000000"/>
                      <w:spacing w:val="20"/>
                    </w:rPr>
                  </w:rPrChange>
                </w:rPr>
                <w:t>。</w:t>
              </w:r>
            </w:ins>
          </w:p>
        </w:tc>
      </w:tr>
      <w:tr w:rsidR="007F6AB7" w:rsidRPr="00E655A8" w:rsidTr="007F6AB7">
        <w:tblPrEx>
          <w:tblCellMar>
            <w:left w:w="28" w:type="dxa"/>
            <w:right w:w="28" w:type="dxa"/>
          </w:tblCellMar>
          <w:tblLook w:val="0000"/>
          <w:tblPrExChange w:id="223" w:author="黃清華" w:date="2013-11-15T09:13:00Z">
            <w:tblPrEx>
              <w:tblCellMar>
                <w:left w:w="28" w:type="dxa"/>
                <w:right w:w="28" w:type="dxa"/>
              </w:tblCellMar>
              <w:tblLook w:val="0000"/>
            </w:tblPrEx>
          </w:tblPrExChange>
        </w:tblPrEx>
        <w:trPr>
          <w:trHeight w:val="2053"/>
          <w:jc w:val="center"/>
          <w:trPrChange w:id="224" w:author="黃清華" w:date="2013-11-15T09:13:00Z">
            <w:trPr>
              <w:trHeight w:val="2053"/>
              <w:jc w:val="center"/>
            </w:trPr>
          </w:trPrChange>
        </w:trPr>
        <w:tc>
          <w:tcPr>
            <w:tcW w:w="2838" w:type="dxa"/>
            <w:tcPrChange w:id="225" w:author="黃清華" w:date="2013-11-15T09:13:00Z">
              <w:tcPr>
                <w:tcW w:w="2463" w:type="dxa"/>
              </w:tcPr>
            </w:tcPrChange>
          </w:tcPr>
          <w:p w:rsidR="007F6AB7" w:rsidRPr="00E655A8" w:rsidRDefault="00AB2539">
            <w:pPr>
              <w:spacing w:line="460" w:lineRule="exact"/>
              <w:ind w:left="257" w:hangingChars="107" w:hanging="257"/>
              <w:jc w:val="both"/>
            </w:pPr>
            <w:ins w:id="226" w:author="黃清華" w:date="2013-11-14T18:52:00Z">
              <w:r w:rsidRPr="00AB2539">
                <w:rPr>
                  <w:rFonts w:ascii="標楷體" w:eastAsia="標楷體" w:hAnsi="標楷體" w:hint="eastAsia"/>
                  <w:rPrChange w:id="227" w:author="1080" w:date="2013-11-15T13:37:00Z">
                    <w:rPr>
                      <w:rFonts w:ascii="標楷體" w:eastAsia="標楷體" w:hAnsi="標楷體" w:hint="eastAsia"/>
                      <w:color w:val="000000"/>
                    </w:rPr>
                  </w:rPrChange>
                </w:rPr>
                <w:lastRenderedPageBreak/>
                <w:t>第三十七條　依</w:t>
              </w:r>
              <w:r w:rsidRPr="00AB2539">
                <w:rPr>
                  <w:rFonts w:ascii="標楷體" w:eastAsia="標楷體" w:hAnsi="標楷體" w:hint="eastAsia"/>
                  <w:u w:val="single"/>
                  <w:rPrChange w:id="228" w:author="1080" w:date="2013-11-15T13:37:00Z">
                    <w:rPr>
                      <w:rFonts w:ascii="標楷體" w:eastAsia="標楷體" w:hAnsi="標楷體" w:hint="eastAsia"/>
                      <w:color w:val="000000"/>
                    </w:rPr>
                  </w:rPrChange>
                </w:rPr>
                <w:t>第二十八條、</w:t>
              </w:r>
              <w:r w:rsidRPr="00AB2539">
                <w:rPr>
                  <w:rFonts w:ascii="標楷體" w:eastAsia="標楷體" w:hAnsi="標楷體" w:hint="eastAsia"/>
                  <w:rPrChange w:id="229" w:author="1080" w:date="2013-11-15T13:37:00Z">
                    <w:rPr>
                      <w:rFonts w:ascii="標楷體" w:eastAsia="標楷體" w:hAnsi="標楷體" w:hint="eastAsia"/>
                      <w:color w:val="000000"/>
                    </w:rPr>
                  </w:rPrChange>
                </w:rPr>
                <w:t>第三十條至第三十五條規定</w:t>
              </w:r>
            </w:ins>
            <w:ins w:id="230" w:author="黃清華" w:date="2013-11-14T18:56:00Z">
              <w:r w:rsidRPr="00AB2539">
                <w:rPr>
                  <w:rFonts w:ascii="標楷體" w:eastAsia="標楷體" w:hAnsi="標楷體" w:hint="eastAsia"/>
                  <w:u w:val="single"/>
                  <w:rPrChange w:id="231" w:author="1080" w:date="2013-11-15T13:37:00Z">
                    <w:rPr>
                      <w:rFonts w:ascii="標楷體" w:eastAsia="標楷體" w:hAnsi="標楷體" w:hint="eastAsia"/>
                      <w:color w:val="000000"/>
                    </w:rPr>
                  </w:rPrChange>
                </w:rPr>
                <w:t>所需經費</w:t>
              </w:r>
            </w:ins>
            <w:ins w:id="232" w:author="黃清華" w:date="2013-11-14T18:52:00Z">
              <w:r w:rsidRPr="00AB2539">
                <w:rPr>
                  <w:rFonts w:ascii="標楷體" w:eastAsia="標楷體" w:hAnsi="標楷體" w:hint="eastAsia"/>
                  <w:rPrChange w:id="233" w:author="1080" w:date="2013-11-15T13:37:00Z">
                    <w:rPr>
                      <w:rFonts w:ascii="標楷體" w:eastAsia="標楷體" w:hAnsi="標楷體" w:hint="eastAsia"/>
                      <w:color w:val="000000"/>
                    </w:rPr>
                  </w:rPrChange>
                </w:rPr>
                <w:t>，由該管森林保護機關編列預算</w:t>
              </w:r>
            </w:ins>
            <w:ins w:id="234" w:author="黃清華" w:date="2013-11-14T19:25:00Z">
              <w:r w:rsidRPr="00AB2539">
                <w:rPr>
                  <w:rFonts w:ascii="標楷體" w:eastAsia="標楷體" w:hAnsi="標楷體" w:hint="eastAsia"/>
                  <w:u w:val="single"/>
                  <w:rPrChange w:id="235" w:author="1080" w:date="2013-11-15T13:37:00Z">
                    <w:rPr>
                      <w:rFonts w:ascii="標楷體" w:eastAsia="標楷體" w:hAnsi="標楷體" w:hint="eastAsia"/>
                      <w:color w:val="000000"/>
                    </w:rPr>
                  </w:rPrChange>
                </w:rPr>
                <w:t>支應</w:t>
              </w:r>
            </w:ins>
            <w:ins w:id="236" w:author="黃清華" w:date="2013-11-14T18:52:00Z">
              <w:r w:rsidRPr="00AB2539">
                <w:rPr>
                  <w:rFonts w:ascii="標楷體" w:eastAsia="標楷體" w:hAnsi="標楷體" w:hint="eastAsia"/>
                  <w:rPrChange w:id="237" w:author="1080" w:date="2013-11-15T13:37:00Z">
                    <w:rPr>
                      <w:rFonts w:ascii="標楷體" w:eastAsia="標楷體" w:hAnsi="標楷體" w:hint="eastAsia"/>
                      <w:color w:val="000000"/>
                    </w:rPr>
                  </w:rPrChange>
                </w:rPr>
                <w:t>。</w:t>
              </w:r>
            </w:ins>
            <w:del w:id="238" w:author="黃清華" w:date="2013-11-14T18:47:00Z">
              <w:r w:rsidRPr="00AB2539">
                <w:rPr>
                  <w:rFonts w:ascii="標楷體" w:eastAsia="標楷體" w:hAnsi="標楷體" w:hint="eastAsia"/>
                  <w:rPrChange w:id="239" w:author="1080" w:date="2013-11-15T13:37:00Z">
                    <w:rPr>
                      <w:rFonts w:ascii="標楷體" w:eastAsia="標楷體" w:hAnsi="標楷體" w:hint="eastAsia"/>
                      <w:color w:val="000000"/>
                    </w:rPr>
                  </w:rPrChange>
                </w:rPr>
                <w:delText>第三十七條　依</w:delText>
              </w:r>
              <w:r w:rsidRPr="00AB2539">
                <w:rPr>
                  <w:rFonts w:ascii="標楷體" w:eastAsia="標楷體" w:hAnsi="標楷體" w:hint="eastAsia"/>
                  <w:u w:val="single"/>
                  <w:rPrChange w:id="240" w:author="1080" w:date="2013-11-15T13:37:00Z">
                    <w:rPr>
                      <w:rFonts w:ascii="標楷體" w:eastAsia="標楷體" w:hAnsi="標楷體" w:hint="eastAsia"/>
                      <w:color w:val="000000"/>
                      <w:u w:val="single"/>
                    </w:rPr>
                  </w:rPrChange>
                </w:rPr>
                <w:delText>第二十八條、</w:delText>
              </w:r>
              <w:r w:rsidRPr="00AB2539">
                <w:rPr>
                  <w:rFonts w:ascii="標楷體" w:eastAsia="標楷體" w:hAnsi="標楷體" w:hint="eastAsia"/>
                  <w:rPrChange w:id="241" w:author="1080" w:date="2013-11-15T13:37:00Z">
                    <w:rPr>
                      <w:rFonts w:ascii="標楷體" w:eastAsia="標楷體" w:hAnsi="標楷體" w:hint="eastAsia"/>
                      <w:color w:val="000000"/>
                    </w:rPr>
                  </w:rPrChange>
                </w:rPr>
                <w:delText>第三十條至第三十五條規定應給之獎金，由該管森林保護機關編列預算發給。</w:delText>
              </w:r>
            </w:del>
          </w:p>
        </w:tc>
        <w:tc>
          <w:tcPr>
            <w:tcW w:w="2838" w:type="dxa"/>
            <w:tcPrChange w:id="242" w:author="黃清華" w:date="2013-11-15T09:13:00Z">
              <w:tcPr>
                <w:tcW w:w="2463" w:type="dxa"/>
              </w:tcPr>
            </w:tcPrChange>
          </w:tcPr>
          <w:p w:rsidR="007F6AB7" w:rsidRPr="00E655A8" w:rsidRDefault="00AB2539">
            <w:pPr>
              <w:spacing w:line="460" w:lineRule="exact"/>
              <w:ind w:left="257" w:hangingChars="107" w:hanging="257"/>
              <w:jc w:val="both"/>
              <w:rPr>
                <w:rFonts w:ascii="標楷體" w:eastAsia="標楷體" w:hAnsi="標楷體"/>
                <w:rPrChange w:id="243" w:author="1080" w:date="2013-11-15T13:37:00Z">
                  <w:rPr>
                    <w:rFonts w:ascii="標楷體" w:eastAsia="標楷體" w:hAnsi="標楷體"/>
                    <w:color w:val="000000"/>
                    <w:szCs w:val="24"/>
                  </w:rPr>
                </w:rPrChange>
              </w:rPr>
            </w:pPr>
            <w:r w:rsidRPr="00AB2539">
              <w:rPr>
                <w:rFonts w:ascii="標楷體" w:eastAsia="標楷體" w:hAnsi="標楷體" w:hint="eastAsia"/>
                <w:rPrChange w:id="244" w:author="1080" w:date="2013-11-15T13:37:00Z">
                  <w:rPr>
                    <w:rFonts w:ascii="標楷體" w:eastAsia="標楷體" w:hAnsi="標楷體" w:hint="eastAsia"/>
                    <w:color w:val="000000"/>
                  </w:rPr>
                </w:rPrChange>
              </w:rPr>
              <w:t>第三十七條　依第三十條至第三十五條規定應給之獎金，由該管森林保護機關編列預算發給。</w:t>
            </w:r>
          </w:p>
        </w:tc>
        <w:tc>
          <w:tcPr>
            <w:tcW w:w="2838" w:type="dxa"/>
            <w:tcPrChange w:id="245" w:author="黃清華" w:date="2013-11-15T09:13:00Z">
              <w:tcPr>
                <w:tcW w:w="2464" w:type="dxa"/>
              </w:tcPr>
            </w:tcPrChange>
          </w:tcPr>
          <w:p w:rsidR="007F6AB7" w:rsidRPr="00E655A8" w:rsidRDefault="00AB2539">
            <w:pPr>
              <w:spacing w:line="460" w:lineRule="exact"/>
              <w:ind w:rightChars="25" w:right="60"/>
              <w:jc w:val="both"/>
            </w:pPr>
            <w:r w:rsidRPr="00AB2539">
              <w:rPr>
                <w:rFonts w:ascii="標楷體" w:eastAsia="標楷體" w:hAnsi="標楷體" w:hint="eastAsia"/>
                <w:rPrChange w:id="246" w:author="1080" w:date="2013-11-15T13:37:00Z">
                  <w:rPr>
                    <w:rFonts w:ascii="標楷體" w:eastAsia="標楷體" w:hAnsi="標楷體" w:hint="eastAsia"/>
                    <w:color w:val="000000"/>
                  </w:rPr>
                </w:rPrChange>
              </w:rPr>
              <w:t>配合修正條文第二十八條第二項之修正，使協助通報貴重漂流木案件應給之獎金，有編列預算之法源依據，</w:t>
            </w:r>
            <w:proofErr w:type="gramStart"/>
            <w:r w:rsidRPr="00AB2539">
              <w:rPr>
                <w:rFonts w:ascii="標楷體" w:eastAsia="標楷體" w:hAnsi="標楷體" w:hint="eastAsia"/>
                <w:rPrChange w:id="247" w:author="1080" w:date="2013-11-15T13:37:00Z">
                  <w:rPr>
                    <w:rFonts w:ascii="標楷體" w:eastAsia="標楷體" w:hAnsi="標楷體" w:hint="eastAsia"/>
                    <w:color w:val="000000"/>
                  </w:rPr>
                </w:rPrChange>
              </w:rPr>
              <w:t>酌作文字</w:t>
            </w:r>
            <w:proofErr w:type="gramEnd"/>
            <w:r w:rsidRPr="00AB2539">
              <w:rPr>
                <w:rFonts w:ascii="標楷體" w:eastAsia="標楷體" w:hAnsi="標楷體" w:hint="eastAsia"/>
                <w:rPrChange w:id="248" w:author="1080" w:date="2013-11-15T13:37:00Z">
                  <w:rPr>
                    <w:rFonts w:ascii="標楷體" w:eastAsia="標楷體" w:hAnsi="標楷體" w:hint="eastAsia"/>
                    <w:color w:val="000000"/>
                  </w:rPr>
                </w:rPrChange>
              </w:rPr>
              <w:t>修正。</w:t>
            </w:r>
          </w:p>
        </w:tc>
      </w:tr>
    </w:tbl>
    <w:p w:rsidR="00442C0F" w:rsidRDefault="00442C0F">
      <w:pPr>
        <w:spacing w:line="460" w:lineRule="exact"/>
        <w:pPrChange w:id="249" w:author="黃清華" w:date="2013-11-15T09:16:00Z">
          <w:pPr/>
        </w:pPrChange>
      </w:pPr>
    </w:p>
    <w:sectPr w:rsidR="00442C0F" w:rsidSect="007F6AB7">
      <w:headerReference w:type="default" r:id="rId8"/>
      <w:footerReference w:type="default" r:id="rId9"/>
      <w:pgSz w:w="11906" w:h="16838"/>
      <w:pgMar w:top="1418" w:right="1418" w:bottom="1418" w:left="1701" w:header="851" w:footer="567" w:gutter="0"/>
      <w:cols w:space="425"/>
      <w:docGrid w:type="lines" w:linePitch="360"/>
      <w:sectPrChange w:id="257" w:author="黃清華" w:date="2013-11-15T09:15:00Z">
        <w:sectPr w:rsidR="00442C0F" w:rsidSect="007F6AB7">
          <w:pgMar w:top="1247" w:right="1134" w:bottom="1134" w:left="1134"/>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C0F" w:rsidRDefault="00442C0F" w:rsidP="00CB6560">
      <w:r>
        <w:separator/>
      </w:r>
    </w:p>
  </w:endnote>
  <w:endnote w:type="continuationSeparator" w:id="0">
    <w:p w:rsidR="00442C0F" w:rsidRDefault="00442C0F" w:rsidP="00CB6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27485"/>
      <w:docPartObj>
        <w:docPartGallery w:val="Page Numbers (Bottom of Page)"/>
        <w:docPartUnique/>
      </w:docPartObj>
    </w:sdtPr>
    <w:sdtContent>
      <w:p w:rsidR="00F0587F" w:rsidRDefault="00AB2539">
        <w:pPr>
          <w:pStyle w:val="a4"/>
          <w:jc w:val="center"/>
        </w:pPr>
        <w:r>
          <w:fldChar w:fldCharType="begin"/>
        </w:r>
        <w:r w:rsidR="00A80767">
          <w:instrText xml:space="preserve"> PAGE   \* MERGEFORMAT </w:instrText>
        </w:r>
        <w:r>
          <w:fldChar w:fldCharType="separate"/>
        </w:r>
        <w:r w:rsidR="00902CA2" w:rsidRPr="00902CA2">
          <w:rPr>
            <w:noProof/>
            <w:lang w:val="zh-TW"/>
          </w:rPr>
          <w:t>1</w:t>
        </w:r>
        <w:r>
          <w:fldChar w:fldCharType="end"/>
        </w:r>
      </w:p>
    </w:sdtContent>
  </w:sdt>
  <w:p w:rsidR="00F0587F" w:rsidRDefault="00F0587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C0F" w:rsidRDefault="00442C0F" w:rsidP="00CB6560">
      <w:r>
        <w:separator/>
      </w:r>
    </w:p>
  </w:footnote>
  <w:footnote w:type="continuationSeparator" w:id="0">
    <w:p w:rsidR="00442C0F" w:rsidRDefault="00442C0F" w:rsidP="00CB6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39" w:rsidRDefault="002E3C2E" w:rsidP="00AB2539">
    <w:pPr>
      <w:pStyle w:val="a7"/>
      <w:jc w:val="right"/>
      <w:pPrChange w:id="250" w:author="黃清華" w:date="2013-11-15T09:18:00Z">
        <w:pPr>
          <w:pStyle w:val="a7"/>
        </w:pPr>
      </w:pPrChange>
    </w:pPr>
    <w:ins w:id="251" w:author="黃清華" w:date="2013-11-15T09:18:00Z">
      <w:del w:id="252" w:author="1080" w:date="2013-11-15T13:52:00Z">
        <w:r w:rsidDel="00F45E35">
          <w:rPr>
            <w:rFonts w:hint="eastAsia"/>
          </w:rPr>
          <w:delText>102.11.15</w:delText>
        </w:r>
      </w:del>
    </w:ins>
    <w:ins w:id="253" w:author="黃清華" w:date="2013-11-15T09:19:00Z">
      <w:del w:id="254" w:author="1080" w:date="2013-11-15T13:52:00Z">
        <w:r w:rsidDel="00F45E35">
          <w:rPr>
            <w:rFonts w:hint="eastAsia"/>
          </w:rPr>
          <w:delText>法規委員會第</w:delText>
        </w:r>
      </w:del>
    </w:ins>
    <w:ins w:id="255" w:author="黃清華" w:date="2013-11-15T09:20:00Z">
      <w:del w:id="256" w:author="1080" w:date="2013-11-15T13:52:00Z">
        <w:r w:rsidDel="00F45E35">
          <w:rPr>
            <w:rFonts w:hint="eastAsia"/>
          </w:rPr>
          <w:delText>536</w:delText>
        </w:r>
        <w:r w:rsidDel="00F45E35">
          <w:rPr>
            <w:rFonts w:hint="eastAsia"/>
          </w:rPr>
          <w:delText>次會議修正版</w:delText>
        </w:r>
      </w:del>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5503D"/>
    <w:multiLevelType w:val="hybridMultilevel"/>
    <w:tmpl w:val="51A45462"/>
    <w:lvl w:ilvl="0" w:tplc="11EAABFC">
      <w:start w:val="1"/>
      <w:numFmt w:val="taiwaneseCountingThousand"/>
      <w:lvlText w:val="%1、"/>
      <w:lvlJc w:val="left"/>
      <w:pPr>
        <w:ind w:left="504" w:hanging="48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0767"/>
    <w:rsid w:val="0000088F"/>
    <w:rsid w:val="000109C2"/>
    <w:rsid w:val="00011316"/>
    <w:rsid w:val="00013E76"/>
    <w:rsid w:val="00022C2C"/>
    <w:rsid w:val="000316A3"/>
    <w:rsid w:val="00033EA1"/>
    <w:rsid w:val="00034373"/>
    <w:rsid w:val="00043C13"/>
    <w:rsid w:val="000546AF"/>
    <w:rsid w:val="00055C63"/>
    <w:rsid w:val="00072AED"/>
    <w:rsid w:val="00077371"/>
    <w:rsid w:val="000814EC"/>
    <w:rsid w:val="000956E3"/>
    <w:rsid w:val="000A45C5"/>
    <w:rsid w:val="000A68D2"/>
    <w:rsid w:val="000B0509"/>
    <w:rsid w:val="000B56E7"/>
    <w:rsid w:val="000B5AAE"/>
    <w:rsid w:val="000C2E2A"/>
    <w:rsid w:val="000C424F"/>
    <w:rsid w:val="000C49A7"/>
    <w:rsid w:val="000D1A1B"/>
    <w:rsid w:val="000E1277"/>
    <w:rsid w:val="000E19FF"/>
    <w:rsid w:val="000E2854"/>
    <w:rsid w:val="000F3A80"/>
    <w:rsid w:val="000F4404"/>
    <w:rsid w:val="0011393E"/>
    <w:rsid w:val="00121AA0"/>
    <w:rsid w:val="00123D9B"/>
    <w:rsid w:val="00127FEB"/>
    <w:rsid w:val="00133244"/>
    <w:rsid w:val="00135BD9"/>
    <w:rsid w:val="00151C83"/>
    <w:rsid w:val="0016378F"/>
    <w:rsid w:val="00171C7A"/>
    <w:rsid w:val="00177246"/>
    <w:rsid w:val="001877E7"/>
    <w:rsid w:val="001A6E9C"/>
    <w:rsid w:val="001A71D3"/>
    <w:rsid w:val="001C091E"/>
    <w:rsid w:val="001C169C"/>
    <w:rsid w:val="001C4166"/>
    <w:rsid w:val="001D1EDC"/>
    <w:rsid w:val="001D2767"/>
    <w:rsid w:val="001D57AA"/>
    <w:rsid w:val="001D7488"/>
    <w:rsid w:val="001E6E8F"/>
    <w:rsid w:val="001F028B"/>
    <w:rsid w:val="001F0A93"/>
    <w:rsid w:val="002002C5"/>
    <w:rsid w:val="0020229F"/>
    <w:rsid w:val="00206F3C"/>
    <w:rsid w:val="00216949"/>
    <w:rsid w:val="00217675"/>
    <w:rsid w:val="0022123B"/>
    <w:rsid w:val="00221EF9"/>
    <w:rsid w:val="0022336B"/>
    <w:rsid w:val="002301EE"/>
    <w:rsid w:val="00240DF8"/>
    <w:rsid w:val="00286A37"/>
    <w:rsid w:val="00292403"/>
    <w:rsid w:val="002A39AC"/>
    <w:rsid w:val="002A4466"/>
    <w:rsid w:val="002B3C88"/>
    <w:rsid w:val="002C390F"/>
    <w:rsid w:val="002C4F00"/>
    <w:rsid w:val="002D5179"/>
    <w:rsid w:val="002E3C2E"/>
    <w:rsid w:val="002E7E01"/>
    <w:rsid w:val="00304893"/>
    <w:rsid w:val="00304F3D"/>
    <w:rsid w:val="00316AB8"/>
    <w:rsid w:val="00316F32"/>
    <w:rsid w:val="00335298"/>
    <w:rsid w:val="00337261"/>
    <w:rsid w:val="00341885"/>
    <w:rsid w:val="00343FFE"/>
    <w:rsid w:val="003508D0"/>
    <w:rsid w:val="003569E7"/>
    <w:rsid w:val="00361A59"/>
    <w:rsid w:val="003721C7"/>
    <w:rsid w:val="0037264D"/>
    <w:rsid w:val="0037402C"/>
    <w:rsid w:val="00385EF4"/>
    <w:rsid w:val="00395AFC"/>
    <w:rsid w:val="0039781E"/>
    <w:rsid w:val="003A78A0"/>
    <w:rsid w:val="003B4729"/>
    <w:rsid w:val="003B72EE"/>
    <w:rsid w:val="003B7A3F"/>
    <w:rsid w:val="003C44B2"/>
    <w:rsid w:val="003C79F9"/>
    <w:rsid w:val="003D09DA"/>
    <w:rsid w:val="003D3C1A"/>
    <w:rsid w:val="003E068D"/>
    <w:rsid w:val="003E2F6B"/>
    <w:rsid w:val="003E5246"/>
    <w:rsid w:val="003E6831"/>
    <w:rsid w:val="004014A6"/>
    <w:rsid w:val="00401C72"/>
    <w:rsid w:val="00407548"/>
    <w:rsid w:val="00412CF1"/>
    <w:rsid w:val="00420AB4"/>
    <w:rsid w:val="0042388C"/>
    <w:rsid w:val="00432B2E"/>
    <w:rsid w:val="0043673A"/>
    <w:rsid w:val="00441155"/>
    <w:rsid w:val="00442C0F"/>
    <w:rsid w:val="0044679D"/>
    <w:rsid w:val="00446EC9"/>
    <w:rsid w:val="00450C4C"/>
    <w:rsid w:val="00454DB1"/>
    <w:rsid w:val="00462BF9"/>
    <w:rsid w:val="00464EF8"/>
    <w:rsid w:val="0048174A"/>
    <w:rsid w:val="004A7B24"/>
    <w:rsid w:val="004B0AD4"/>
    <w:rsid w:val="004B32BA"/>
    <w:rsid w:val="004C63D4"/>
    <w:rsid w:val="004D1DD4"/>
    <w:rsid w:val="004E0E44"/>
    <w:rsid w:val="004F614C"/>
    <w:rsid w:val="00501ADB"/>
    <w:rsid w:val="005066DE"/>
    <w:rsid w:val="00516040"/>
    <w:rsid w:val="00517EEC"/>
    <w:rsid w:val="0052145C"/>
    <w:rsid w:val="00524108"/>
    <w:rsid w:val="00531ED3"/>
    <w:rsid w:val="0053514E"/>
    <w:rsid w:val="0054055F"/>
    <w:rsid w:val="00545AAD"/>
    <w:rsid w:val="005546F1"/>
    <w:rsid w:val="00567AD3"/>
    <w:rsid w:val="005737D7"/>
    <w:rsid w:val="00577FC9"/>
    <w:rsid w:val="00586869"/>
    <w:rsid w:val="00597FC5"/>
    <w:rsid w:val="005A40C2"/>
    <w:rsid w:val="005B2005"/>
    <w:rsid w:val="005B54EA"/>
    <w:rsid w:val="005B5A8F"/>
    <w:rsid w:val="005B65C0"/>
    <w:rsid w:val="005C0114"/>
    <w:rsid w:val="005C7D57"/>
    <w:rsid w:val="005D1B39"/>
    <w:rsid w:val="005D592A"/>
    <w:rsid w:val="005D5C20"/>
    <w:rsid w:val="005F34C6"/>
    <w:rsid w:val="005F4157"/>
    <w:rsid w:val="005F71B3"/>
    <w:rsid w:val="006016F7"/>
    <w:rsid w:val="00603021"/>
    <w:rsid w:val="006111E0"/>
    <w:rsid w:val="00621431"/>
    <w:rsid w:val="0062215C"/>
    <w:rsid w:val="0062254A"/>
    <w:rsid w:val="0062520B"/>
    <w:rsid w:val="00627B45"/>
    <w:rsid w:val="00634F11"/>
    <w:rsid w:val="00642B92"/>
    <w:rsid w:val="00644629"/>
    <w:rsid w:val="006457B9"/>
    <w:rsid w:val="00650FF6"/>
    <w:rsid w:val="00654EA7"/>
    <w:rsid w:val="006570FB"/>
    <w:rsid w:val="006610BC"/>
    <w:rsid w:val="006633D5"/>
    <w:rsid w:val="006816CF"/>
    <w:rsid w:val="00683940"/>
    <w:rsid w:val="00685C05"/>
    <w:rsid w:val="006900D7"/>
    <w:rsid w:val="00695DAF"/>
    <w:rsid w:val="00695F1F"/>
    <w:rsid w:val="006A5EDA"/>
    <w:rsid w:val="006B2754"/>
    <w:rsid w:val="006B3ED6"/>
    <w:rsid w:val="006C7CCE"/>
    <w:rsid w:val="006D7EB8"/>
    <w:rsid w:val="006E710E"/>
    <w:rsid w:val="006E79DC"/>
    <w:rsid w:val="006F2470"/>
    <w:rsid w:val="006F2BE8"/>
    <w:rsid w:val="007035AB"/>
    <w:rsid w:val="007046BC"/>
    <w:rsid w:val="00711256"/>
    <w:rsid w:val="00750290"/>
    <w:rsid w:val="00752FE4"/>
    <w:rsid w:val="0075706D"/>
    <w:rsid w:val="00760F85"/>
    <w:rsid w:val="00772093"/>
    <w:rsid w:val="0078378F"/>
    <w:rsid w:val="007929B4"/>
    <w:rsid w:val="0079328C"/>
    <w:rsid w:val="007B0926"/>
    <w:rsid w:val="007E1674"/>
    <w:rsid w:val="007E2F2E"/>
    <w:rsid w:val="007F66B9"/>
    <w:rsid w:val="007F696D"/>
    <w:rsid w:val="007F69E6"/>
    <w:rsid w:val="007F6AB7"/>
    <w:rsid w:val="0080350B"/>
    <w:rsid w:val="0081506C"/>
    <w:rsid w:val="00817A2E"/>
    <w:rsid w:val="00821786"/>
    <w:rsid w:val="00826374"/>
    <w:rsid w:val="00826BA1"/>
    <w:rsid w:val="00830364"/>
    <w:rsid w:val="00832447"/>
    <w:rsid w:val="0084071F"/>
    <w:rsid w:val="0084644B"/>
    <w:rsid w:val="008478A6"/>
    <w:rsid w:val="00857114"/>
    <w:rsid w:val="00857299"/>
    <w:rsid w:val="00860254"/>
    <w:rsid w:val="0086292F"/>
    <w:rsid w:val="00862F32"/>
    <w:rsid w:val="0086610A"/>
    <w:rsid w:val="00870FD5"/>
    <w:rsid w:val="00871C3D"/>
    <w:rsid w:val="00875F89"/>
    <w:rsid w:val="0088040A"/>
    <w:rsid w:val="00884727"/>
    <w:rsid w:val="00891125"/>
    <w:rsid w:val="008A1B4A"/>
    <w:rsid w:val="008A5913"/>
    <w:rsid w:val="008C0843"/>
    <w:rsid w:val="008E18D2"/>
    <w:rsid w:val="008E26E5"/>
    <w:rsid w:val="008E4573"/>
    <w:rsid w:val="00901BB1"/>
    <w:rsid w:val="00902CA2"/>
    <w:rsid w:val="009056FE"/>
    <w:rsid w:val="0091221F"/>
    <w:rsid w:val="00925FA5"/>
    <w:rsid w:val="0093559A"/>
    <w:rsid w:val="00947F20"/>
    <w:rsid w:val="0095538C"/>
    <w:rsid w:val="00956CAC"/>
    <w:rsid w:val="00957B9B"/>
    <w:rsid w:val="00963D05"/>
    <w:rsid w:val="00975F58"/>
    <w:rsid w:val="00977727"/>
    <w:rsid w:val="00980031"/>
    <w:rsid w:val="0098038A"/>
    <w:rsid w:val="009945DD"/>
    <w:rsid w:val="00994ED4"/>
    <w:rsid w:val="009954F5"/>
    <w:rsid w:val="009A4191"/>
    <w:rsid w:val="009A4CE0"/>
    <w:rsid w:val="009B2F40"/>
    <w:rsid w:val="009C76DA"/>
    <w:rsid w:val="009D27BA"/>
    <w:rsid w:val="009D2CEE"/>
    <w:rsid w:val="009D7CFD"/>
    <w:rsid w:val="009E23A3"/>
    <w:rsid w:val="009E68BD"/>
    <w:rsid w:val="00A0085C"/>
    <w:rsid w:val="00A039D1"/>
    <w:rsid w:val="00A05622"/>
    <w:rsid w:val="00A1256B"/>
    <w:rsid w:val="00A12926"/>
    <w:rsid w:val="00A14810"/>
    <w:rsid w:val="00A21D4B"/>
    <w:rsid w:val="00A2279B"/>
    <w:rsid w:val="00A3089D"/>
    <w:rsid w:val="00A60753"/>
    <w:rsid w:val="00A61073"/>
    <w:rsid w:val="00A6375F"/>
    <w:rsid w:val="00A75D78"/>
    <w:rsid w:val="00A80767"/>
    <w:rsid w:val="00A93266"/>
    <w:rsid w:val="00AA38AA"/>
    <w:rsid w:val="00AA64CA"/>
    <w:rsid w:val="00AA6C24"/>
    <w:rsid w:val="00AB1D6B"/>
    <w:rsid w:val="00AB2539"/>
    <w:rsid w:val="00AC4517"/>
    <w:rsid w:val="00AF157F"/>
    <w:rsid w:val="00AF1C0C"/>
    <w:rsid w:val="00AF7CB9"/>
    <w:rsid w:val="00B00A1D"/>
    <w:rsid w:val="00B01834"/>
    <w:rsid w:val="00B02EE9"/>
    <w:rsid w:val="00B253BB"/>
    <w:rsid w:val="00B27ED6"/>
    <w:rsid w:val="00B4729F"/>
    <w:rsid w:val="00B5422A"/>
    <w:rsid w:val="00B73D11"/>
    <w:rsid w:val="00B76FBF"/>
    <w:rsid w:val="00B80E27"/>
    <w:rsid w:val="00B913F3"/>
    <w:rsid w:val="00BA71B3"/>
    <w:rsid w:val="00BB0552"/>
    <w:rsid w:val="00BB394B"/>
    <w:rsid w:val="00BB3B7E"/>
    <w:rsid w:val="00BB507B"/>
    <w:rsid w:val="00BB772F"/>
    <w:rsid w:val="00BD2901"/>
    <w:rsid w:val="00BE18AD"/>
    <w:rsid w:val="00BF1894"/>
    <w:rsid w:val="00C024D4"/>
    <w:rsid w:val="00C2006D"/>
    <w:rsid w:val="00C24710"/>
    <w:rsid w:val="00C42224"/>
    <w:rsid w:val="00C4241F"/>
    <w:rsid w:val="00C53F40"/>
    <w:rsid w:val="00C74CF6"/>
    <w:rsid w:val="00C8027A"/>
    <w:rsid w:val="00CA6D01"/>
    <w:rsid w:val="00CA7E87"/>
    <w:rsid w:val="00CB6560"/>
    <w:rsid w:val="00CB76A3"/>
    <w:rsid w:val="00CB7B07"/>
    <w:rsid w:val="00CD5B8B"/>
    <w:rsid w:val="00CE05E4"/>
    <w:rsid w:val="00CE4E7F"/>
    <w:rsid w:val="00CE7649"/>
    <w:rsid w:val="00CF04B6"/>
    <w:rsid w:val="00CF52E8"/>
    <w:rsid w:val="00CF646A"/>
    <w:rsid w:val="00CF7794"/>
    <w:rsid w:val="00CF7CA2"/>
    <w:rsid w:val="00D01E58"/>
    <w:rsid w:val="00D11CD1"/>
    <w:rsid w:val="00D26078"/>
    <w:rsid w:val="00D30110"/>
    <w:rsid w:val="00D34B94"/>
    <w:rsid w:val="00D36189"/>
    <w:rsid w:val="00D54D85"/>
    <w:rsid w:val="00D565CB"/>
    <w:rsid w:val="00D56BEC"/>
    <w:rsid w:val="00D64D1A"/>
    <w:rsid w:val="00D67AF3"/>
    <w:rsid w:val="00D70556"/>
    <w:rsid w:val="00D7143F"/>
    <w:rsid w:val="00D8507A"/>
    <w:rsid w:val="00D86181"/>
    <w:rsid w:val="00DA5903"/>
    <w:rsid w:val="00DA66A2"/>
    <w:rsid w:val="00DB11E9"/>
    <w:rsid w:val="00DB4C2C"/>
    <w:rsid w:val="00DB5135"/>
    <w:rsid w:val="00DC3DC5"/>
    <w:rsid w:val="00DD56AA"/>
    <w:rsid w:val="00DD6B10"/>
    <w:rsid w:val="00DD77E4"/>
    <w:rsid w:val="00DE53D5"/>
    <w:rsid w:val="00DF043E"/>
    <w:rsid w:val="00DF0C30"/>
    <w:rsid w:val="00DF0CA0"/>
    <w:rsid w:val="00DF339A"/>
    <w:rsid w:val="00E016FF"/>
    <w:rsid w:val="00E07331"/>
    <w:rsid w:val="00E16E80"/>
    <w:rsid w:val="00E309B0"/>
    <w:rsid w:val="00E30F64"/>
    <w:rsid w:val="00E34794"/>
    <w:rsid w:val="00E35748"/>
    <w:rsid w:val="00E47743"/>
    <w:rsid w:val="00E50C0E"/>
    <w:rsid w:val="00E50FBE"/>
    <w:rsid w:val="00E52949"/>
    <w:rsid w:val="00E57713"/>
    <w:rsid w:val="00E655A8"/>
    <w:rsid w:val="00E71802"/>
    <w:rsid w:val="00EB02E2"/>
    <w:rsid w:val="00EB41D5"/>
    <w:rsid w:val="00EB5EC8"/>
    <w:rsid w:val="00EC40DC"/>
    <w:rsid w:val="00ED0506"/>
    <w:rsid w:val="00ED10DB"/>
    <w:rsid w:val="00ED47D4"/>
    <w:rsid w:val="00ED7BFC"/>
    <w:rsid w:val="00EE77DC"/>
    <w:rsid w:val="00F00952"/>
    <w:rsid w:val="00F01342"/>
    <w:rsid w:val="00F0587F"/>
    <w:rsid w:val="00F13817"/>
    <w:rsid w:val="00F16F68"/>
    <w:rsid w:val="00F2290D"/>
    <w:rsid w:val="00F2468E"/>
    <w:rsid w:val="00F24ADC"/>
    <w:rsid w:val="00F45761"/>
    <w:rsid w:val="00F45E35"/>
    <w:rsid w:val="00F53901"/>
    <w:rsid w:val="00F618B3"/>
    <w:rsid w:val="00F6719F"/>
    <w:rsid w:val="00F76E93"/>
    <w:rsid w:val="00F935A8"/>
    <w:rsid w:val="00FA0870"/>
    <w:rsid w:val="00FA57A7"/>
    <w:rsid w:val="00FC43D6"/>
    <w:rsid w:val="00FC7BDC"/>
    <w:rsid w:val="00FD0305"/>
    <w:rsid w:val="00FD4FFC"/>
    <w:rsid w:val="00FF2DB5"/>
    <w:rsid w:val="00FF4A3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767"/>
    <w:pPr>
      <w:widowControl w:val="0"/>
      <w:spacing w:line="240" w:lineRule="auto"/>
      <w:jc w:val="lef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767"/>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A80767"/>
    <w:pPr>
      <w:tabs>
        <w:tab w:val="center" w:pos="4153"/>
        <w:tab w:val="right" w:pos="8306"/>
      </w:tabs>
      <w:snapToGrid w:val="0"/>
    </w:pPr>
    <w:rPr>
      <w:sz w:val="20"/>
      <w:szCs w:val="20"/>
    </w:rPr>
  </w:style>
  <w:style w:type="character" w:customStyle="1" w:styleId="a5">
    <w:name w:val="頁尾 字元"/>
    <w:basedOn w:val="a0"/>
    <w:link w:val="a4"/>
    <w:uiPriority w:val="99"/>
    <w:rsid w:val="00A80767"/>
    <w:rPr>
      <w:rFonts w:ascii="Times New Roman" w:eastAsia="新細明體" w:hAnsi="Times New Roman" w:cs="Times New Roman"/>
      <w:sz w:val="20"/>
      <w:szCs w:val="20"/>
    </w:rPr>
  </w:style>
  <w:style w:type="paragraph" w:styleId="a6">
    <w:name w:val="List Paragraph"/>
    <w:basedOn w:val="a"/>
    <w:uiPriority w:val="34"/>
    <w:qFormat/>
    <w:rsid w:val="00A80767"/>
    <w:pPr>
      <w:ind w:leftChars="200" w:left="480"/>
    </w:pPr>
  </w:style>
  <w:style w:type="paragraph" w:styleId="a7">
    <w:name w:val="header"/>
    <w:basedOn w:val="a"/>
    <w:link w:val="a8"/>
    <w:uiPriority w:val="99"/>
    <w:unhideWhenUsed/>
    <w:rsid w:val="00975F58"/>
    <w:pPr>
      <w:tabs>
        <w:tab w:val="center" w:pos="4153"/>
        <w:tab w:val="right" w:pos="8306"/>
      </w:tabs>
      <w:snapToGrid w:val="0"/>
    </w:pPr>
    <w:rPr>
      <w:sz w:val="20"/>
      <w:szCs w:val="20"/>
    </w:rPr>
  </w:style>
  <w:style w:type="character" w:customStyle="1" w:styleId="a8">
    <w:name w:val="頁首 字元"/>
    <w:basedOn w:val="a0"/>
    <w:link w:val="a7"/>
    <w:uiPriority w:val="99"/>
    <w:rsid w:val="00975F58"/>
    <w:rPr>
      <w:rFonts w:ascii="Times New Roman" w:eastAsia="新細明體" w:hAnsi="Times New Roman" w:cs="Times New Roman"/>
      <w:sz w:val="20"/>
      <w:szCs w:val="20"/>
    </w:rPr>
  </w:style>
  <w:style w:type="character" w:styleId="a9">
    <w:name w:val="annotation reference"/>
    <w:basedOn w:val="a0"/>
    <w:uiPriority w:val="99"/>
    <w:semiHidden/>
    <w:unhideWhenUsed/>
    <w:rsid w:val="00F0587F"/>
    <w:rPr>
      <w:sz w:val="18"/>
      <w:szCs w:val="18"/>
    </w:rPr>
  </w:style>
  <w:style w:type="paragraph" w:styleId="aa">
    <w:name w:val="annotation text"/>
    <w:basedOn w:val="a"/>
    <w:link w:val="ab"/>
    <w:uiPriority w:val="99"/>
    <w:semiHidden/>
    <w:unhideWhenUsed/>
    <w:rsid w:val="00F0587F"/>
  </w:style>
  <w:style w:type="character" w:customStyle="1" w:styleId="ab">
    <w:name w:val="註解文字 字元"/>
    <w:basedOn w:val="a0"/>
    <w:link w:val="aa"/>
    <w:uiPriority w:val="99"/>
    <w:semiHidden/>
    <w:rsid w:val="00F0587F"/>
    <w:rPr>
      <w:rFonts w:ascii="Times New Roman" w:eastAsia="新細明體" w:hAnsi="Times New Roman" w:cs="Times New Roman"/>
      <w:szCs w:val="24"/>
    </w:rPr>
  </w:style>
  <w:style w:type="paragraph" w:styleId="ac">
    <w:name w:val="annotation subject"/>
    <w:basedOn w:val="aa"/>
    <w:next w:val="aa"/>
    <w:link w:val="ad"/>
    <w:uiPriority w:val="99"/>
    <w:semiHidden/>
    <w:unhideWhenUsed/>
    <w:rsid w:val="00F0587F"/>
    <w:rPr>
      <w:b/>
      <w:bCs/>
    </w:rPr>
  </w:style>
  <w:style w:type="character" w:customStyle="1" w:styleId="ad">
    <w:name w:val="註解主旨 字元"/>
    <w:basedOn w:val="ab"/>
    <w:link w:val="ac"/>
    <w:uiPriority w:val="99"/>
    <w:semiHidden/>
    <w:rsid w:val="00F0587F"/>
    <w:rPr>
      <w:rFonts w:ascii="Times New Roman" w:eastAsia="新細明體" w:hAnsi="Times New Roman" w:cs="Times New Roman"/>
      <w:b/>
      <w:bCs/>
      <w:szCs w:val="24"/>
    </w:rPr>
  </w:style>
  <w:style w:type="paragraph" w:styleId="ae">
    <w:name w:val="Revision"/>
    <w:hidden/>
    <w:uiPriority w:val="99"/>
    <w:semiHidden/>
    <w:rsid w:val="00F0587F"/>
    <w:pPr>
      <w:spacing w:line="240" w:lineRule="auto"/>
      <w:jc w:val="left"/>
    </w:pPr>
    <w:rPr>
      <w:rFonts w:ascii="Times New Roman" w:eastAsia="新細明體" w:hAnsi="Times New Roman" w:cs="Times New Roman"/>
      <w:szCs w:val="24"/>
    </w:rPr>
  </w:style>
  <w:style w:type="paragraph" w:styleId="af">
    <w:name w:val="Balloon Text"/>
    <w:basedOn w:val="a"/>
    <w:link w:val="af0"/>
    <w:uiPriority w:val="99"/>
    <w:semiHidden/>
    <w:unhideWhenUsed/>
    <w:rsid w:val="00F0587F"/>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F0587F"/>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5F7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rPr>
  </w:style>
  <w:style w:type="character" w:customStyle="1" w:styleId="HTML0">
    <w:name w:val="HTML 預設格式 字元"/>
    <w:basedOn w:val="a0"/>
    <w:link w:val="HTML"/>
    <w:uiPriority w:val="99"/>
    <w:rsid w:val="005F71B3"/>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767"/>
    <w:pPr>
      <w:widowControl w:val="0"/>
      <w:spacing w:line="240" w:lineRule="auto"/>
      <w:jc w:val="lef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767"/>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A80767"/>
    <w:pPr>
      <w:tabs>
        <w:tab w:val="center" w:pos="4153"/>
        <w:tab w:val="right" w:pos="8306"/>
      </w:tabs>
      <w:snapToGrid w:val="0"/>
    </w:pPr>
    <w:rPr>
      <w:sz w:val="20"/>
      <w:szCs w:val="20"/>
    </w:rPr>
  </w:style>
  <w:style w:type="character" w:customStyle="1" w:styleId="a5">
    <w:name w:val="頁尾 字元"/>
    <w:basedOn w:val="a0"/>
    <w:link w:val="a4"/>
    <w:uiPriority w:val="99"/>
    <w:rsid w:val="00A80767"/>
    <w:rPr>
      <w:rFonts w:ascii="Times New Roman" w:eastAsia="新細明體" w:hAnsi="Times New Roman" w:cs="Times New Roman"/>
      <w:sz w:val="20"/>
      <w:szCs w:val="20"/>
    </w:rPr>
  </w:style>
  <w:style w:type="paragraph" w:styleId="a6">
    <w:name w:val="List Paragraph"/>
    <w:basedOn w:val="a"/>
    <w:uiPriority w:val="34"/>
    <w:qFormat/>
    <w:rsid w:val="00A80767"/>
    <w:pPr>
      <w:ind w:leftChars="200" w:left="480"/>
    </w:pPr>
  </w:style>
  <w:style w:type="paragraph" w:styleId="a7">
    <w:name w:val="header"/>
    <w:basedOn w:val="a"/>
    <w:link w:val="a8"/>
    <w:uiPriority w:val="99"/>
    <w:unhideWhenUsed/>
    <w:rsid w:val="00975F58"/>
    <w:pPr>
      <w:tabs>
        <w:tab w:val="center" w:pos="4153"/>
        <w:tab w:val="right" w:pos="8306"/>
      </w:tabs>
      <w:snapToGrid w:val="0"/>
    </w:pPr>
    <w:rPr>
      <w:sz w:val="20"/>
      <w:szCs w:val="20"/>
    </w:rPr>
  </w:style>
  <w:style w:type="character" w:customStyle="1" w:styleId="a8">
    <w:name w:val="頁首 字元"/>
    <w:basedOn w:val="a0"/>
    <w:link w:val="a7"/>
    <w:uiPriority w:val="99"/>
    <w:rsid w:val="00975F58"/>
    <w:rPr>
      <w:rFonts w:ascii="Times New Roman" w:eastAsia="新細明體" w:hAnsi="Times New Roman" w:cs="Times New Roman"/>
      <w:sz w:val="20"/>
      <w:szCs w:val="20"/>
    </w:rPr>
  </w:style>
  <w:style w:type="character" w:styleId="a9">
    <w:name w:val="annotation reference"/>
    <w:basedOn w:val="a0"/>
    <w:uiPriority w:val="99"/>
    <w:semiHidden/>
    <w:unhideWhenUsed/>
    <w:rsid w:val="00F0587F"/>
    <w:rPr>
      <w:sz w:val="18"/>
      <w:szCs w:val="18"/>
    </w:rPr>
  </w:style>
  <w:style w:type="paragraph" w:styleId="aa">
    <w:name w:val="annotation text"/>
    <w:basedOn w:val="a"/>
    <w:link w:val="ab"/>
    <w:uiPriority w:val="99"/>
    <w:semiHidden/>
    <w:unhideWhenUsed/>
    <w:rsid w:val="00F0587F"/>
  </w:style>
  <w:style w:type="character" w:customStyle="1" w:styleId="ab">
    <w:name w:val="註解文字 字元"/>
    <w:basedOn w:val="a0"/>
    <w:link w:val="aa"/>
    <w:uiPriority w:val="99"/>
    <w:semiHidden/>
    <w:rsid w:val="00F0587F"/>
    <w:rPr>
      <w:rFonts w:ascii="Times New Roman" w:eastAsia="新細明體" w:hAnsi="Times New Roman" w:cs="Times New Roman"/>
      <w:szCs w:val="24"/>
    </w:rPr>
  </w:style>
  <w:style w:type="paragraph" w:styleId="ac">
    <w:name w:val="annotation subject"/>
    <w:basedOn w:val="aa"/>
    <w:next w:val="aa"/>
    <w:link w:val="ad"/>
    <w:uiPriority w:val="99"/>
    <w:semiHidden/>
    <w:unhideWhenUsed/>
    <w:rsid w:val="00F0587F"/>
    <w:rPr>
      <w:b/>
      <w:bCs/>
    </w:rPr>
  </w:style>
  <w:style w:type="character" w:customStyle="1" w:styleId="ad">
    <w:name w:val="註解主旨 字元"/>
    <w:basedOn w:val="ab"/>
    <w:link w:val="ac"/>
    <w:uiPriority w:val="99"/>
    <w:semiHidden/>
    <w:rsid w:val="00F0587F"/>
    <w:rPr>
      <w:rFonts w:ascii="Times New Roman" w:eastAsia="新細明體" w:hAnsi="Times New Roman" w:cs="Times New Roman"/>
      <w:b/>
      <w:bCs/>
      <w:szCs w:val="24"/>
    </w:rPr>
  </w:style>
  <w:style w:type="paragraph" w:styleId="ae">
    <w:name w:val="Revision"/>
    <w:hidden/>
    <w:uiPriority w:val="99"/>
    <w:semiHidden/>
    <w:rsid w:val="00F0587F"/>
    <w:pPr>
      <w:spacing w:line="240" w:lineRule="auto"/>
      <w:jc w:val="left"/>
    </w:pPr>
    <w:rPr>
      <w:rFonts w:ascii="Times New Roman" w:eastAsia="新細明體" w:hAnsi="Times New Roman" w:cs="Times New Roman"/>
      <w:szCs w:val="24"/>
    </w:rPr>
  </w:style>
  <w:style w:type="paragraph" w:styleId="af">
    <w:name w:val="Balloon Text"/>
    <w:basedOn w:val="a"/>
    <w:link w:val="af0"/>
    <w:uiPriority w:val="99"/>
    <w:semiHidden/>
    <w:unhideWhenUsed/>
    <w:rsid w:val="00F0587F"/>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F0587F"/>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5F7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rPr>
  </w:style>
  <w:style w:type="character" w:customStyle="1" w:styleId="HTML0">
    <w:name w:val="HTML 預設格式 字元"/>
    <w:basedOn w:val="a0"/>
    <w:link w:val="HTML"/>
    <w:uiPriority w:val="99"/>
    <w:rsid w:val="005F71B3"/>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divs>
    <w:div w:id="214854700">
      <w:bodyDiv w:val="1"/>
      <w:marLeft w:val="0"/>
      <w:marRight w:val="0"/>
      <w:marTop w:val="0"/>
      <w:marBottom w:val="0"/>
      <w:divBdr>
        <w:top w:val="none" w:sz="0" w:space="0" w:color="auto"/>
        <w:left w:val="none" w:sz="0" w:space="0" w:color="auto"/>
        <w:bottom w:val="none" w:sz="0" w:space="0" w:color="auto"/>
        <w:right w:val="none" w:sz="0" w:space="0" w:color="auto"/>
      </w:divBdr>
      <w:divsChild>
        <w:div w:id="902104271">
          <w:marLeft w:val="0"/>
          <w:marRight w:val="0"/>
          <w:marTop w:val="0"/>
          <w:marBottom w:val="0"/>
          <w:divBdr>
            <w:top w:val="none" w:sz="0" w:space="0" w:color="auto"/>
            <w:left w:val="none" w:sz="0" w:space="0" w:color="auto"/>
            <w:bottom w:val="none" w:sz="0" w:space="0" w:color="auto"/>
            <w:right w:val="none" w:sz="0" w:space="0" w:color="auto"/>
          </w:divBdr>
          <w:divsChild>
            <w:div w:id="718087539">
              <w:marLeft w:val="0"/>
              <w:marRight w:val="0"/>
              <w:marTop w:val="100"/>
              <w:marBottom w:val="100"/>
              <w:divBdr>
                <w:top w:val="none" w:sz="0" w:space="0" w:color="auto"/>
                <w:left w:val="none" w:sz="0" w:space="0" w:color="auto"/>
                <w:bottom w:val="none" w:sz="0" w:space="0" w:color="auto"/>
                <w:right w:val="none" w:sz="0" w:space="0" w:color="auto"/>
              </w:divBdr>
              <w:divsChild>
                <w:div w:id="806968231">
                  <w:marLeft w:val="0"/>
                  <w:marRight w:val="0"/>
                  <w:marTop w:val="38"/>
                  <w:marBottom w:val="100"/>
                  <w:divBdr>
                    <w:top w:val="none" w:sz="0" w:space="0" w:color="auto"/>
                    <w:left w:val="none" w:sz="0" w:space="0" w:color="auto"/>
                    <w:bottom w:val="none" w:sz="0" w:space="0" w:color="auto"/>
                    <w:right w:val="none" w:sz="0" w:space="0" w:color="auto"/>
                  </w:divBdr>
                  <w:divsChild>
                    <w:div w:id="1937858231">
                      <w:marLeft w:val="0"/>
                      <w:marRight w:val="0"/>
                      <w:marTop w:val="0"/>
                      <w:marBottom w:val="0"/>
                      <w:divBdr>
                        <w:top w:val="none" w:sz="0" w:space="0" w:color="auto"/>
                        <w:left w:val="none" w:sz="0" w:space="0" w:color="auto"/>
                        <w:bottom w:val="none" w:sz="0" w:space="0" w:color="auto"/>
                        <w:right w:val="none" w:sz="0" w:space="0" w:color="auto"/>
                      </w:divBdr>
                      <w:divsChild>
                        <w:div w:id="1849053713">
                          <w:marLeft w:val="0"/>
                          <w:marRight w:val="0"/>
                          <w:marTop w:val="150"/>
                          <w:marBottom w:val="150"/>
                          <w:divBdr>
                            <w:top w:val="single" w:sz="4" w:space="0" w:color="4EA3E9"/>
                            <w:left w:val="single" w:sz="4" w:space="0" w:color="4EA3E9"/>
                            <w:bottom w:val="single" w:sz="4" w:space="10" w:color="4EA3E9"/>
                            <w:right w:val="single" w:sz="4" w:space="0" w:color="4EA3E9"/>
                          </w:divBdr>
                          <w:divsChild>
                            <w:div w:id="20140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302665">
      <w:bodyDiv w:val="1"/>
      <w:marLeft w:val="150"/>
      <w:marRight w:val="150"/>
      <w:marTop w:val="0"/>
      <w:marBottom w:val="0"/>
      <w:divBdr>
        <w:top w:val="none" w:sz="0" w:space="0" w:color="auto"/>
        <w:left w:val="none" w:sz="0" w:space="0" w:color="auto"/>
        <w:bottom w:val="none" w:sz="0" w:space="0" w:color="auto"/>
        <w:right w:val="none" w:sz="0" w:space="0" w:color="auto"/>
      </w:divBdr>
      <w:divsChild>
        <w:div w:id="921838803">
          <w:marLeft w:val="0"/>
          <w:marRight w:val="0"/>
          <w:marTop w:val="240"/>
          <w:marBottom w:val="0"/>
          <w:divBdr>
            <w:top w:val="none" w:sz="0" w:space="0" w:color="auto"/>
            <w:left w:val="none" w:sz="0" w:space="0" w:color="auto"/>
            <w:bottom w:val="none" w:sz="0" w:space="0" w:color="auto"/>
            <w:right w:val="none" w:sz="0" w:space="0" w:color="auto"/>
          </w:divBdr>
          <w:divsChild>
            <w:div w:id="1711103327">
              <w:marLeft w:val="0"/>
              <w:marRight w:val="0"/>
              <w:marTop w:val="120"/>
              <w:marBottom w:val="0"/>
              <w:divBdr>
                <w:top w:val="none" w:sz="0" w:space="0" w:color="auto"/>
                <w:left w:val="none" w:sz="0" w:space="0" w:color="auto"/>
                <w:bottom w:val="none" w:sz="0" w:space="0" w:color="auto"/>
                <w:right w:val="none" w:sz="0" w:space="0" w:color="auto"/>
              </w:divBdr>
              <w:divsChild>
                <w:div w:id="666133467">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939100">
      <w:bodyDiv w:val="1"/>
      <w:marLeft w:val="136"/>
      <w:marRight w:val="136"/>
      <w:marTop w:val="0"/>
      <w:marBottom w:val="0"/>
      <w:divBdr>
        <w:top w:val="none" w:sz="0" w:space="0" w:color="auto"/>
        <w:left w:val="none" w:sz="0" w:space="0" w:color="auto"/>
        <w:bottom w:val="none" w:sz="0" w:space="0" w:color="auto"/>
        <w:right w:val="none" w:sz="0" w:space="0" w:color="auto"/>
      </w:divBdr>
      <w:divsChild>
        <w:div w:id="444009448">
          <w:marLeft w:val="0"/>
          <w:marRight w:val="0"/>
          <w:marTop w:val="217"/>
          <w:marBottom w:val="0"/>
          <w:divBdr>
            <w:top w:val="none" w:sz="0" w:space="0" w:color="auto"/>
            <w:left w:val="none" w:sz="0" w:space="0" w:color="auto"/>
            <w:bottom w:val="none" w:sz="0" w:space="0" w:color="auto"/>
            <w:right w:val="none" w:sz="0" w:space="0" w:color="auto"/>
          </w:divBdr>
          <w:divsChild>
            <w:div w:id="251742240">
              <w:marLeft w:val="0"/>
              <w:marRight w:val="0"/>
              <w:marTop w:val="109"/>
              <w:marBottom w:val="0"/>
              <w:divBdr>
                <w:top w:val="none" w:sz="0" w:space="0" w:color="auto"/>
                <w:left w:val="none" w:sz="0" w:space="0" w:color="auto"/>
                <w:bottom w:val="none" w:sz="0" w:space="0" w:color="auto"/>
                <w:right w:val="none" w:sz="0" w:space="0" w:color="auto"/>
              </w:divBdr>
              <w:divsChild>
                <w:div w:id="2109495089">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03085">
      <w:bodyDiv w:val="1"/>
      <w:marLeft w:val="136"/>
      <w:marRight w:val="136"/>
      <w:marTop w:val="0"/>
      <w:marBottom w:val="0"/>
      <w:divBdr>
        <w:top w:val="none" w:sz="0" w:space="0" w:color="auto"/>
        <w:left w:val="none" w:sz="0" w:space="0" w:color="auto"/>
        <w:bottom w:val="none" w:sz="0" w:space="0" w:color="auto"/>
        <w:right w:val="none" w:sz="0" w:space="0" w:color="auto"/>
      </w:divBdr>
      <w:divsChild>
        <w:div w:id="1275017215">
          <w:marLeft w:val="0"/>
          <w:marRight w:val="0"/>
          <w:marTop w:val="217"/>
          <w:marBottom w:val="0"/>
          <w:divBdr>
            <w:top w:val="none" w:sz="0" w:space="0" w:color="auto"/>
            <w:left w:val="none" w:sz="0" w:space="0" w:color="auto"/>
            <w:bottom w:val="none" w:sz="0" w:space="0" w:color="auto"/>
            <w:right w:val="none" w:sz="0" w:space="0" w:color="auto"/>
          </w:divBdr>
          <w:divsChild>
            <w:div w:id="2003504284">
              <w:marLeft w:val="0"/>
              <w:marRight w:val="0"/>
              <w:marTop w:val="109"/>
              <w:marBottom w:val="0"/>
              <w:divBdr>
                <w:top w:val="none" w:sz="0" w:space="0" w:color="auto"/>
                <w:left w:val="none" w:sz="0" w:space="0" w:color="auto"/>
                <w:bottom w:val="none" w:sz="0" w:space="0" w:color="auto"/>
                <w:right w:val="none" w:sz="0" w:space="0" w:color="auto"/>
              </w:divBdr>
              <w:divsChild>
                <w:div w:id="1762992780">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0702F-8B9B-4A4F-A169-5E3B59B0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245</Words>
  <Characters>1397</Characters>
  <Application>Microsoft Office Word</Application>
  <DocSecurity>0</DocSecurity>
  <Lines>11</Lines>
  <Paragraphs>3</Paragraphs>
  <ScaleCrop>false</ScaleCrop>
  <Company>Forest</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1080</dc:creator>
  <cp:lastModifiedBy>1080</cp:lastModifiedBy>
  <cp:revision>6</cp:revision>
  <cp:lastPrinted>2013-11-15T05:37:00Z</cp:lastPrinted>
  <dcterms:created xsi:type="dcterms:W3CDTF">2013-11-15T05:56:00Z</dcterms:created>
  <dcterms:modified xsi:type="dcterms:W3CDTF">2013-11-28T07:38:00Z</dcterms:modified>
</cp:coreProperties>
</file>